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9BD" w:rsidRPr="002D1709" w:rsidRDefault="00A779BD" w:rsidP="00DD0DB5">
      <w:pPr>
        <w:shd w:val="clear" w:color="auto" w:fill="EEECE1" w:themeFill="background2"/>
        <w:rPr>
          <w:sz w:val="24"/>
          <w:szCs w:val="24"/>
        </w:rPr>
      </w:pPr>
      <w:r w:rsidRPr="002D1709">
        <w:rPr>
          <w:sz w:val="24"/>
          <w:szCs w:val="24"/>
        </w:rPr>
        <w:t>[Link</w:t>
      </w:r>
      <w:r w:rsidR="002C61E2" w:rsidRPr="002D1709">
        <w:rPr>
          <w:sz w:val="24"/>
          <w:szCs w:val="24"/>
        </w:rPr>
        <w:t>ed from</w:t>
      </w:r>
      <w:r w:rsidRPr="002D1709">
        <w:rPr>
          <w:sz w:val="24"/>
          <w:szCs w:val="24"/>
        </w:rPr>
        <w:t xml:space="preserve"> Data tab]</w:t>
      </w:r>
    </w:p>
    <w:p w:rsidR="00A779BD" w:rsidRPr="002C61E2" w:rsidRDefault="00A779BD" w:rsidP="00A779BD">
      <w:pPr>
        <w:jc w:val="center"/>
        <w:rPr>
          <w:sz w:val="32"/>
          <w:szCs w:val="32"/>
        </w:rPr>
      </w:pPr>
      <w:r w:rsidRPr="002C61E2">
        <w:rPr>
          <w:sz w:val="32"/>
          <w:szCs w:val="32"/>
        </w:rPr>
        <w:t>Data</w:t>
      </w:r>
    </w:p>
    <w:p w:rsidR="002C61E2" w:rsidRDefault="00A779BD">
      <w:pPr>
        <w:rPr>
          <w:sz w:val="24"/>
          <w:szCs w:val="24"/>
        </w:rPr>
      </w:pPr>
      <w:r w:rsidRPr="002C61E2">
        <w:rPr>
          <w:sz w:val="24"/>
          <w:szCs w:val="24"/>
        </w:rPr>
        <w:t xml:space="preserve">As part of its work, the Commission sought to gather data from various sources to aid in </w:t>
      </w:r>
      <w:r w:rsidR="002C61E2">
        <w:rPr>
          <w:sz w:val="24"/>
          <w:szCs w:val="24"/>
        </w:rPr>
        <w:t>its understanding of the crisis.</w:t>
      </w:r>
    </w:p>
    <w:p w:rsidR="00DF3B70" w:rsidRDefault="00DF3B70" w:rsidP="00DD0DB5">
      <w:pPr>
        <w:shd w:val="clear" w:color="auto" w:fill="DBE5F1" w:themeFill="accent1" w:themeFillTint="33"/>
        <w:rPr>
          <w:sz w:val="24"/>
          <w:szCs w:val="24"/>
        </w:rPr>
      </w:pPr>
      <w:r>
        <w:rPr>
          <w:sz w:val="24"/>
          <w:szCs w:val="24"/>
        </w:rPr>
        <w:t>SURVEYS</w:t>
      </w:r>
    </w:p>
    <w:p w:rsidR="002C61E2" w:rsidRDefault="002641DB">
      <w:pPr>
        <w:rPr>
          <w:sz w:val="24"/>
          <w:szCs w:val="24"/>
        </w:rPr>
      </w:pPr>
      <w:r>
        <w:rPr>
          <w:sz w:val="24"/>
          <w:szCs w:val="24"/>
        </w:rPr>
        <w:t>T</w:t>
      </w:r>
      <w:r w:rsidR="00C377DB">
        <w:rPr>
          <w:sz w:val="24"/>
          <w:szCs w:val="24"/>
        </w:rPr>
        <w:t>he Commission</w:t>
      </w:r>
      <w:r w:rsidR="002C61E2">
        <w:rPr>
          <w:sz w:val="24"/>
          <w:szCs w:val="24"/>
        </w:rPr>
        <w:t xml:space="preserve"> sent </w:t>
      </w:r>
      <w:r w:rsidR="00C377DB">
        <w:rPr>
          <w:sz w:val="24"/>
          <w:szCs w:val="24"/>
        </w:rPr>
        <w:t>standardized</w:t>
      </w:r>
      <w:r w:rsidR="002C61E2">
        <w:rPr>
          <w:sz w:val="24"/>
          <w:szCs w:val="24"/>
        </w:rPr>
        <w:t xml:space="preserve"> data requests</w:t>
      </w:r>
      <w:r w:rsidR="006B7ECC">
        <w:rPr>
          <w:sz w:val="24"/>
          <w:szCs w:val="24"/>
        </w:rPr>
        <w:t xml:space="preserve"> (</w:t>
      </w:r>
      <w:r w:rsidR="002C61E2">
        <w:rPr>
          <w:sz w:val="24"/>
          <w:szCs w:val="24"/>
        </w:rPr>
        <w:t>surveys</w:t>
      </w:r>
      <w:r w:rsidR="006B7ECC">
        <w:rPr>
          <w:sz w:val="24"/>
          <w:szCs w:val="24"/>
        </w:rPr>
        <w:t>)</w:t>
      </w:r>
      <w:r w:rsidR="002C61E2">
        <w:rPr>
          <w:sz w:val="24"/>
          <w:szCs w:val="24"/>
        </w:rPr>
        <w:t xml:space="preserve"> to </w:t>
      </w:r>
      <w:r w:rsidR="002C61E2" w:rsidRPr="00593836">
        <w:rPr>
          <w:sz w:val="24"/>
          <w:szCs w:val="24"/>
        </w:rPr>
        <w:t>pr</w:t>
      </w:r>
      <w:r w:rsidR="00290DAA">
        <w:rPr>
          <w:sz w:val="24"/>
          <w:szCs w:val="24"/>
        </w:rPr>
        <w:t>ominent securities firms</w:t>
      </w:r>
      <w:r w:rsidR="00267DE0">
        <w:rPr>
          <w:sz w:val="24"/>
          <w:szCs w:val="24"/>
        </w:rPr>
        <w:t xml:space="preserve"> (primary dealers)</w:t>
      </w:r>
      <w:r w:rsidR="002C61E2" w:rsidRPr="00593836">
        <w:rPr>
          <w:sz w:val="24"/>
          <w:szCs w:val="24"/>
        </w:rPr>
        <w:t>, insurance companies, mutual funds, money market funds</w:t>
      </w:r>
      <w:r w:rsidR="002C61E2">
        <w:rPr>
          <w:sz w:val="24"/>
          <w:szCs w:val="24"/>
        </w:rPr>
        <w:t xml:space="preserve">, and hedge funds requesting information about their activities in the market for </w:t>
      </w:r>
      <w:r w:rsidR="00290DAA">
        <w:rPr>
          <w:sz w:val="24"/>
          <w:szCs w:val="24"/>
        </w:rPr>
        <w:t>repo lending</w:t>
      </w:r>
      <w:r w:rsidR="002C61E2">
        <w:rPr>
          <w:sz w:val="24"/>
          <w:szCs w:val="24"/>
        </w:rPr>
        <w:t>, commercial paper, derivatives, and securities lending; and for information about the companies’ use of leverage.</w:t>
      </w:r>
      <w:r w:rsidR="009A2219">
        <w:rPr>
          <w:sz w:val="24"/>
          <w:szCs w:val="24"/>
        </w:rPr>
        <w:t xml:space="preserve"> Information gathered from the surveys, along</w:t>
      </w:r>
      <w:r w:rsidR="00F25C86">
        <w:rPr>
          <w:sz w:val="24"/>
          <w:szCs w:val="24"/>
        </w:rPr>
        <w:t xml:space="preserve"> with copies of the surveys and</w:t>
      </w:r>
      <w:r w:rsidR="00C377DB">
        <w:rPr>
          <w:sz w:val="24"/>
          <w:szCs w:val="24"/>
        </w:rPr>
        <w:t xml:space="preserve"> </w:t>
      </w:r>
      <w:r w:rsidR="009A2219">
        <w:rPr>
          <w:sz w:val="24"/>
          <w:szCs w:val="24"/>
        </w:rPr>
        <w:t>the aggregate data that the commission collected are linked below.</w:t>
      </w:r>
    </w:p>
    <w:p w:rsidR="00A779BD" w:rsidRPr="00A779BD" w:rsidRDefault="00FE09C4">
      <w:pPr>
        <w:rPr>
          <w:sz w:val="24"/>
          <w:szCs w:val="24"/>
        </w:rPr>
      </w:pPr>
      <w:hyperlink w:anchor="Hedge_Fund" w:history="1">
        <w:r w:rsidR="00A779BD" w:rsidRPr="00DD0DB5">
          <w:rPr>
            <w:rStyle w:val="Hyperlink"/>
            <w:sz w:val="24"/>
            <w:szCs w:val="24"/>
          </w:rPr>
          <w:t>Hedge Fund Survey</w:t>
        </w:r>
      </w:hyperlink>
      <w:r w:rsidR="00A779BD" w:rsidRPr="00DD0DB5">
        <w:rPr>
          <w:sz w:val="24"/>
          <w:szCs w:val="24"/>
        </w:rPr>
        <w:t>:</w:t>
      </w:r>
      <w:r w:rsidR="00A779BD">
        <w:rPr>
          <w:sz w:val="32"/>
          <w:szCs w:val="32"/>
        </w:rPr>
        <w:t xml:space="preserve"> </w:t>
      </w:r>
      <w:r w:rsidR="002C61E2" w:rsidRPr="008E1D3F">
        <w:t xml:space="preserve">The FCIC gathered data from approximately 170 hedge funds. </w:t>
      </w:r>
      <w:r w:rsidR="008E1D3F" w:rsidRPr="008E1D3F">
        <w:t>To protect the confidentiality of individual responses, the FCIC contracted with the National Opinion Research Center (NORC) at the University of Chicago.</w:t>
      </w:r>
      <w:r w:rsidR="002D1709">
        <w:t xml:space="preserve"> The survey focused on the funds</w:t>
      </w:r>
      <w:r w:rsidR="00290DAA">
        <w:t>’</w:t>
      </w:r>
      <w:r w:rsidR="002D1709">
        <w:t xml:space="preserve"> activities in the repo market, their holdings of </w:t>
      </w:r>
      <w:r w:rsidR="00783D53">
        <w:t>mortgage</w:t>
      </w:r>
      <w:r w:rsidR="006B7ECC">
        <w:t>-</w:t>
      </w:r>
      <w:r w:rsidR="00783D53">
        <w:t>backed securities,</w:t>
      </w:r>
      <w:r w:rsidR="00290DAA">
        <w:t xml:space="preserve"> CDOs</w:t>
      </w:r>
      <w:r w:rsidR="002D1709">
        <w:t xml:space="preserve"> and other instruments and the relationship between the hedge funds and their prime brokers.</w:t>
      </w:r>
    </w:p>
    <w:p w:rsidR="00A779BD" w:rsidRDefault="00FE09C4">
      <w:pPr>
        <w:rPr>
          <w:sz w:val="32"/>
          <w:szCs w:val="32"/>
        </w:rPr>
      </w:pPr>
      <w:hyperlink w:anchor="Market_Risk_Survey" w:history="1">
        <w:r w:rsidR="00A779BD" w:rsidRPr="00DD0DB5">
          <w:rPr>
            <w:rStyle w:val="Hyperlink"/>
            <w:sz w:val="24"/>
            <w:szCs w:val="24"/>
          </w:rPr>
          <w:t>Market Risk Survey</w:t>
        </w:r>
      </w:hyperlink>
      <w:r w:rsidR="00A779BD" w:rsidRPr="00DD0DB5">
        <w:rPr>
          <w:sz w:val="24"/>
          <w:szCs w:val="24"/>
        </w:rPr>
        <w:t>:</w:t>
      </w:r>
      <w:r w:rsidR="00A779BD">
        <w:rPr>
          <w:sz w:val="32"/>
          <w:szCs w:val="32"/>
        </w:rPr>
        <w:t xml:space="preserve"> </w:t>
      </w:r>
      <w:r w:rsidR="008E1D3F" w:rsidRPr="003772AE">
        <w:t>The FCIC</w:t>
      </w:r>
      <w:r w:rsidR="00593836" w:rsidRPr="003772AE">
        <w:t xml:space="preserve"> survey</w:t>
      </w:r>
      <w:r w:rsidR="008E1D3F" w:rsidRPr="003772AE">
        <w:t>ed</w:t>
      </w:r>
      <w:r w:rsidR="00593836" w:rsidRPr="003772AE">
        <w:t xml:space="preserve"> primary dealers, insurance companies, mutual funds, and money market funds</w:t>
      </w:r>
      <w:r w:rsidR="008E1D3F" w:rsidRPr="003772AE">
        <w:t xml:space="preserve"> regarding their participation in </w:t>
      </w:r>
      <w:r w:rsidR="002D1709">
        <w:t xml:space="preserve">financial markets, notably the repo and commercial paper markets. </w:t>
      </w:r>
    </w:p>
    <w:p w:rsidR="008E1D3F" w:rsidRPr="008E1D3F" w:rsidRDefault="00DD0DB5" w:rsidP="00DD0DB5">
      <w:pPr>
        <w:shd w:val="clear" w:color="auto" w:fill="DBE5F1" w:themeFill="accent1" w:themeFillTint="33"/>
        <w:rPr>
          <w:sz w:val="24"/>
          <w:szCs w:val="24"/>
        </w:rPr>
      </w:pPr>
      <w:r w:rsidRPr="00DD0DB5">
        <w:rPr>
          <w:sz w:val="24"/>
          <w:szCs w:val="24"/>
        </w:rPr>
        <w:t>CMLTI 2006-NC2</w:t>
      </w:r>
    </w:p>
    <w:p w:rsidR="008E1D3F" w:rsidRPr="00DD0DB5" w:rsidRDefault="00DD0DB5">
      <w:pPr>
        <w:rPr>
          <w:sz w:val="24"/>
          <w:szCs w:val="24"/>
        </w:rPr>
      </w:pPr>
      <w:r>
        <w:rPr>
          <w:sz w:val="24"/>
          <w:szCs w:val="24"/>
        </w:rPr>
        <w:t>Th</w:t>
      </w:r>
      <w:r w:rsidR="00F25C86">
        <w:rPr>
          <w:sz w:val="24"/>
          <w:szCs w:val="24"/>
        </w:rPr>
        <w:t>e</w:t>
      </w:r>
      <w:r w:rsidR="00B04981">
        <w:rPr>
          <w:sz w:val="24"/>
          <w:szCs w:val="24"/>
        </w:rPr>
        <w:t xml:space="preserve"> Commission</w:t>
      </w:r>
      <w:r w:rsidR="00F25C86">
        <w:rPr>
          <w:sz w:val="24"/>
          <w:szCs w:val="24"/>
        </w:rPr>
        <w:t>’s report traces</w:t>
      </w:r>
      <w:r>
        <w:rPr>
          <w:sz w:val="24"/>
          <w:szCs w:val="24"/>
        </w:rPr>
        <w:t xml:space="preserve"> a </w:t>
      </w:r>
      <w:r w:rsidR="006B7ECC">
        <w:rPr>
          <w:sz w:val="24"/>
          <w:szCs w:val="24"/>
        </w:rPr>
        <w:t>“</w:t>
      </w:r>
      <w:r>
        <w:rPr>
          <w:sz w:val="24"/>
          <w:szCs w:val="24"/>
        </w:rPr>
        <w:t>case-study</w:t>
      </w:r>
      <w:r w:rsidR="006B7ECC">
        <w:rPr>
          <w:sz w:val="24"/>
          <w:szCs w:val="24"/>
        </w:rPr>
        <w:t>”</w:t>
      </w:r>
      <w:r>
        <w:rPr>
          <w:sz w:val="24"/>
          <w:szCs w:val="24"/>
        </w:rPr>
        <w:t xml:space="preserve"> mortgage</w:t>
      </w:r>
      <w:r w:rsidR="006B7ECC">
        <w:rPr>
          <w:sz w:val="24"/>
          <w:szCs w:val="24"/>
        </w:rPr>
        <w:t>-</w:t>
      </w:r>
      <w:r>
        <w:rPr>
          <w:sz w:val="24"/>
          <w:szCs w:val="24"/>
        </w:rPr>
        <w:t xml:space="preserve">backed security, CMLTI 2006-NC2. The story of that deal from its inception through the fall of 2010 </w:t>
      </w:r>
      <w:r w:rsidR="00F25C86">
        <w:rPr>
          <w:sz w:val="24"/>
          <w:szCs w:val="24"/>
        </w:rPr>
        <w:t>is presented</w:t>
      </w:r>
      <w:r>
        <w:rPr>
          <w:sz w:val="24"/>
          <w:szCs w:val="24"/>
        </w:rPr>
        <w:t xml:space="preserve"> along with many of the related documents. Data regarding the underlying mortgages </w:t>
      </w:r>
      <w:r w:rsidR="00783D53">
        <w:rPr>
          <w:sz w:val="24"/>
          <w:szCs w:val="24"/>
        </w:rPr>
        <w:t>are</w:t>
      </w:r>
      <w:r>
        <w:rPr>
          <w:sz w:val="24"/>
          <w:szCs w:val="24"/>
        </w:rPr>
        <w:t xml:space="preserve"> also available.</w:t>
      </w:r>
      <w:r w:rsidR="00501A1A">
        <w:rPr>
          <w:sz w:val="24"/>
          <w:szCs w:val="24"/>
        </w:rPr>
        <w:t xml:space="preserve"> </w:t>
      </w:r>
      <w:hyperlink r:id="rId5" w:history="1">
        <w:r w:rsidR="00501A1A" w:rsidRPr="00C377DB">
          <w:rPr>
            <w:rStyle w:val="Hyperlink"/>
            <w:sz w:val="24"/>
            <w:szCs w:val="24"/>
          </w:rPr>
          <w:t>CLICK HERE</w:t>
        </w:r>
      </w:hyperlink>
      <w:r w:rsidR="00501A1A">
        <w:rPr>
          <w:sz w:val="24"/>
          <w:szCs w:val="24"/>
        </w:rPr>
        <w:t>.</w:t>
      </w:r>
    </w:p>
    <w:p w:rsidR="00A779BD" w:rsidRPr="00DD0DB5" w:rsidRDefault="00DD0DB5" w:rsidP="00DD0DB5">
      <w:pPr>
        <w:shd w:val="clear" w:color="auto" w:fill="DBE5F1" w:themeFill="accent1" w:themeFillTint="33"/>
        <w:rPr>
          <w:sz w:val="24"/>
          <w:szCs w:val="24"/>
        </w:rPr>
      </w:pPr>
      <w:r>
        <w:rPr>
          <w:sz w:val="24"/>
          <w:szCs w:val="24"/>
        </w:rPr>
        <w:t>CDO Library</w:t>
      </w:r>
    </w:p>
    <w:p w:rsidR="00DD0DB5" w:rsidRPr="00DD0DB5" w:rsidRDefault="00B04981">
      <w:pPr>
        <w:rPr>
          <w:sz w:val="24"/>
          <w:szCs w:val="24"/>
        </w:rPr>
      </w:pPr>
      <w:r>
        <w:rPr>
          <w:sz w:val="24"/>
          <w:szCs w:val="24"/>
        </w:rPr>
        <w:t xml:space="preserve">Collateralized debt obligations </w:t>
      </w:r>
      <w:r w:rsidR="006B7ECC">
        <w:rPr>
          <w:sz w:val="24"/>
          <w:szCs w:val="24"/>
        </w:rPr>
        <w:t>(</w:t>
      </w:r>
      <w:r>
        <w:rPr>
          <w:sz w:val="24"/>
          <w:szCs w:val="24"/>
        </w:rPr>
        <w:t>CDOs</w:t>
      </w:r>
      <w:r w:rsidR="006B7ECC">
        <w:rPr>
          <w:sz w:val="24"/>
          <w:szCs w:val="24"/>
        </w:rPr>
        <w:t>)</w:t>
      </w:r>
      <w:r>
        <w:rPr>
          <w:sz w:val="24"/>
          <w:szCs w:val="24"/>
        </w:rPr>
        <w:t xml:space="preserve"> turned out to be some of the most toxic assets during the crisis. The Commission has compiled a library of CDO documents</w:t>
      </w:r>
      <w:r w:rsidR="00F25C86">
        <w:rPr>
          <w:sz w:val="24"/>
          <w:szCs w:val="24"/>
        </w:rPr>
        <w:t>,</w:t>
      </w:r>
      <w:r>
        <w:rPr>
          <w:sz w:val="24"/>
          <w:szCs w:val="24"/>
        </w:rPr>
        <w:t xml:space="preserve"> including the offering documents and marketing materials </w:t>
      </w:r>
      <w:r w:rsidR="00F25C86">
        <w:rPr>
          <w:sz w:val="24"/>
          <w:szCs w:val="24"/>
        </w:rPr>
        <w:t xml:space="preserve">for many of these </w:t>
      </w:r>
      <w:r>
        <w:rPr>
          <w:sz w:val="24"/>
          <w:szCs w:val="24"/>
        </w:rPr>
        <w:t>structured products.</w:t>
      </w:r>
      <w:r w:rsidR="00C377DB">
        <w:rPr>
          <w:sz w:val="24"/>
          <w:szCs w:val="24"/>
        </w:rPr>
        <w:t xml:space="preserve"> </w:t>
      </w:r>
      <w:hyperlink w:anchor="CDO_Document_Library" w:history="1">
        <w:r w:rsidR="00C377DB" w:rsidRPr="00C377DB">
          <w:rPr>
            <w:rStyle w:val="Hyperlink"/>
            <w:sz w:val="24"/>
            <w:szCs w:val="24"/>
          </w:rPr>
          <w:t>CLICK HERE</w:t>
        </w:r>
      </w:hyperlink>
      <w:r w:rsidR="00C377DB">
        <w:rPr>
          <w:sz w:val="24"/>
          <w:szCs w:val="24"/>
        </w:rPr>
        <w:t>.</w:t>
      </w:r>
    </w:p>
    <w:p w:rsidR="00B04981" w:rsidRPr="00B04981" w:rsidRDefault="00F56B00" w:rsidP="00B04981">
      <w:pPr>
        <w:shd w:val="clear" w:color="auto" w:fill="DBE5F1" w:themeFill="accent1" w:themeFillTint="33"/>
        <w:rPr>
          <w:sz w:val="24"/>
          <w:szCs w:val="24"/>
        </w:rPr>
      </w:pPr>
      <w:r w:rsidRPr="00B04981">
        <w:rPr>
          <w:sz w:val="24"/>
          <w:szCs w:val="24"/>
        </w:rPr>
        <w:t>Chart</w:t>
      </w:r>
      <w:r w:rsidR="006B7ECC">
        <w:rPr>
          <w:sz w:val="24"/>
          <w:szCs w:val="24"/>
        </w:rPr>
        <w:t xml:space="preserve"> </w:t>
      </w:r>
      <w:r w:rsidRPr="00B04981">
        <w:rPr>
          <w:sz w:val="24"/>
          <w:szCs w:val="24"/>
        </w:rPr>
        <w:t>books</w:t>
      </w:r>
      <w:r w:rsidR="00B04981">
        <w:rPr>
          <w:sz w:val="24"/>
          <w:szCs w:val="24"/>
        </w:rPr>
        <w:t xml:space="preserve"> </w:t>
      </w:r>
    </w:p>
    <w:p w:rsidR="00F56B00" w:rsidRPr="00B04981" w:rsidRDefault="00B04981" w:rsidP="00B04981">
      <w:pPr>
        <w:rPr>
          <w:sz w:val="24"/>
          <w:szCs w:val="24"/>
        </w:rPr>
      </w:pPr>
      <w:r w:rsidRPr="00B04981">
        <w:rPr>
          <w:sz w:val="24"/>
          <w:szCs w:val="24"/>
        </w:rPr>
        <w:t>As part of its work, commission staff analyzed several data sources to understand the activity in various markets. The following slide</w:t>
      </w:r>
      <w:r w:rsidR="006B7ECC">
        <w:rPr>
          <w:sz w:val="24"/>
          <w:szCs w:val="24"/>
        </w:rPr>
        <w:t xml:space="preserve"> </w:t>
      </w:r>
      <w:r w:rsidRPr="00B04981">
        <w:rPr>
          <w:sz w:val="24"/>
          <w:szCs w:val="24"/>
        </w:rPr>
        <w:t>shows/chart</w:t>
      </w:r>
      <w:r w:rsidR="006B7ECC">
        <w:rPr>
          <w:sz w:val="24"/>
          <w:szCs w:val="24"/>
        </w:rPr>
        <w:t xml:space="preserve"> </w:t>
      </w:r>
      <w:r w:rsidRPr="00B04981">
        <w:rPr>
          <w:sz w:val="24"/>
          <w:szCs w:val="24"/>
        </w:rPr>
        <w:t xml:space="preserve">books summarize the results. </w:t>
      </w:r>
    </w:p>
    <w:p w:rsidR="00F56B00" w:rsidRDefault="00B04981">
      <w:pPr>
        <w:rPr>
          <w:sz w:val="24"/>
          <w:szCs w:val="24"/>
        </w:rPr>
      </w:pPr>
      <w:r>
        <w:rPr>
          <w:sz w:val="24"/>
          <w:szCs w:val="24"/>
        </w:rPr>
        <w:lastRenderedPageBreak/>
        <w:tab/>
      </w:r>
      <w:hyperlink r:id="rId6" w:history="1">
        <w:r w:rsidRPr="00942ED6">
          <w:rPr>
            <w:rStyle w:val="Hyperlink"/>
            <w:sz w:val="24"/>
            <w:szCs w:val="24"/>
          </w:rPr>
          <w:t>CDO Data from Moody’s</w:t>
        </w:r>
      </w:hyperlink>
      <w:r>
        <w:rPr>
          <w:sz w:val="24"/>
          <w:szCs w:val="24"/>
        </w:rPr>
        <w:tab/>
      </w:r>
    </w:p>
    <w:p w:rsidR="009E0CA8" w:rsidRDefault="009E0CA8">
      <w:pPr>
        <w:rPr>
          <w:sz w:val="24"/>
          <w:szCs w:val="24"/>
        </w:rPr>
      </w:pPr>
      <w:del w:id="0" w:author="Maryann Haggerty" w:date="2011-01-31T15:34:00Z">
        <w:r w:rsidDel="00A56D6F">
          <w:rPr>
            <w:sz w:val="24"/>
            <w:szCs w:val="24"/>
          </w:rPr>
          <w:br w:type="page"/>
        </w:r>
      </w:del>
    </w:p>
    <w:p w:rsidR="00A779BD" w:rsidRDefault="00A779BD" w:rsidP="000D3B1A">
      <w:pPr>
        <w:spacing w:after="0"/>
        <w:jc w:val="center"/>
        <w:rPr>
          <w:sz w:val="32"/>
          <w:szCs w:val="32"/>
        </w:rPr>
      </w:pPr>
      <w:bookmarkStart w:id="1" w:name="Hedge_Fund"/>
      <w:bookmarkEnd w:id="1"/>
      <w:r>
        <w:rPr>
          <w:sz w:val="32"/>
          <w:szCs w:val="32"/>
        </w:rPr>
        <w:lastRenderedPageBreak/>
        <w:t xml:space="preserve">FCIC </w:t>
      </w:r>
      <w:r w:rsidR="00F56B00">
        <w:rPr>
          <w:sz w:val="32"/>
          <w:szCs w:val="32"/>
        </w:rPr>
        <w:t>Hedge Fund</w:t>
      </w:r>
      <w:r w:rsidR="00A77164">
        <w:rPr>
          <w:sz w:val="32"/>
          <w:szCs w:val="32"/>
        </w:rPr>
        <w:t xml:space="preserve"> Survey</w:t>
      </w:r>
    </w:p>
    <w:p w:rsidR="000D3B1A" w:rsidRDefault="000D3B1A" w:rsidP="000D3B1A">
      <w:pPr>
        <w:spacing w:after="0"/>
        <w:jc w:val="center"/>
        <w:rPr>
          <w:sz w:val="32"/>
          <w:szCs w:val="32"/>
        </w:rPr>
      </w:pPr>
      <w:r>
        <w:rPr>
          <w:sz w:val="32"/>
          <w:szCs w:val="32"/>
        </w:rPr>
        <w:t>[</w:t>
      </w:r>
      <w:proofErr w:type="spellStart"/>
      <w:r w:rsidR="00FE09C4">
        <w:fldChar w:fldCharType="begin"/>
      </w:r>
      <w:r w:rsidR="00FC5B53">
        <w:instrText>HYPERLINK  \l "Hedge_Fund_Survey_Disclaimer"</w:instrText>
      </w:r>
      <w:r w:rsidR="00FE09C4">
        <w:fldChar w:fldCharType="separate"/>
      </w:r>
      <w:r w:rsidR="00FC5B53">
        <w:rPr>
          <w:rStyle w:val="Hyperlink"/>
          <w:sz w:val="24"/>
          <w:szCs w:val="24"/>
        </w:rPr>
        <w:t>Hedge_Fund_Survey_Disclaimer</w:t>
      </w:r>
      <w:proofErr w:type="spellEnd"/>
      <w:r w:rsidR="00FE09C4">
        <w:fldChar w:fldCharType="end"/>
      </w:r>
      <w:r>
        <w:rPr>
          <w:sz w:val="32"/>
          <w:szCs w:val="32"/>
        </w:rPr>
        <w:t>]</w:t>
      </w:r>
    </w:p>
    <w:p w:rsidR="00897391" w:rsidRDefault="0080443D" w:rsidP="00897391">
      <w:r>
        <w:t>The FCIC conducted a survey to collect information on</w:t>
      </w:r>
      <w:r w:rsidR="00A2575F">
        <w:t xml:space="preserve"> the financial </w:t>
      </w:r>
      <w:r w:rsidR="00A77164">
        <w:t>activities</w:t>
      </w:r>
      <w:r w:rsidR="00A2575F">
        <w:t xml:space="preserve"> of hedge funds</w:t>
      </w:r>
      <w:r>
        <w:t xml:space="preserve">.  During the crisis, hedge funds were subject </w:t>
      </w:r>
      <w:r w:rsidR="006A30D0">
        <w:t xml:space="preserve">to </w:t>
      </w:r>
      <w:r w:rsidR="00A77164">
        <w:t xml:space="preserve">fewer reporting requirements </w:t>
      </w:r>
      <w:r w:rsidR="00620095">
        <w:t>th</w:t>
      </w:r>
      <w:r w:rsidR="00DD17F0">
        <w:t xml:space="preserve">an </w:t>
      </w:r>
      <w:r w:rsidR="00EB453B">
        <w:t xml:space="preserve">many other </w:t>
      </w:r>
      <w:r w:rsidR="00DD17F0">
        <w:t xml:space="preserve">asset managers.  This survey sought to </w:t>
      </w:r>
      <w:r w:rsidR="00EB453B">
        <w:t xml:space="preserve">gather </w:t>
      </w:r>
      <w:r w:rsidR="00DD17F0">
        <w:t xml:space="preserve">information on their holdings and their relationships to </w:t>
      </w:r>
      <w:r w:rsidR="00A77164">
        <w:t xml:space="preserve">other financial </w:t>
      </w:r>
      <w:r w:rsidR="00DD17F0">
        <w:t>institutions and markets</w:t>
      </w:r>
      <w:r w:rsidR="00A77164">
        <w:t xml:space="preserve">. </w:t>
      </w:r>
      <w:r w:rsidR="002D1709">
        <w:t>A</w:t>
      </w:r>
      <w:r>
        <w:t xml:space="preserve">pproximately 170 </w:t>
      </w:r>
      <w:r w:rsidR="002D1709">
        <w:t xml:space="preserve">hedge fund managers </w:t>
      </w:r>
      <w:r>
        <w:t>responde</w:t>
      </w:r>
      <w:r w:rsidR="002D1709">
        <w:t>d</w:t>
      </w:r>
      <w:r>
        <w:t>, representing approximately $1.2 trill</w:t>
      </w:r>
      <w:r w:rsidR="00A77164">
        <w:t>ion in assets under management.</w:t>
      </w:r>
    </w:p>
    <w:p w:rsidR="00897391" w:rsidRDefault="00DD17F0" w:rsidP="00897391">
      <w:r>
        <w:t>Methodology:</w:t>
      </w:r>
    </w:p>
    <w:p w:rsidR="00A779BD" w:rsidRDefault="0064344D" w:rsidP="00A779BD">
      <w:r>
        <w:t>To protect the confidentiality of individual responses, the FCIC contracted with the National Opinion Research Center (NORC) at the University of Chicago.  NORC collected the</w:t>
      </w:r>
      <w:r w:rsidR="00A40BEA">
        <w:t xml:space="preserve"> </w:t>
      </w:r>
      <w:r>
        <w:t xml:space="preserve">responses, cleaned and compiled the data, and presented aggregated </w:t>
      </w:r>
      <w:r w:rsidR="009545ED">
        <w:t xml:space="preserve">data </w:t>
      </w:r>
      <w:r>
        <w:t>to FCIC staff.</w:t>
      </w:r>
      <w:r w:rsidR="00A2575F">
        <w:t xml:space="preserve"> </w:t>
      </w:r>
      <w:hyperlink w:anchor="Hedge_Fund_Survey_Methodology" w:history="1">
        <w:r w:rsidR="00A2575F" w:rsidRPr="00A2575F">
          <w:rPr>
            <w:rStyle w:val="Hyperlink"/>
          </w:rPr>
          <w:t>[</w:t>
        </w:r>
        <w:proofErr w:type="gramStart"/>
        <w:r w:rsidR="00A2575F" w:rsidRPr="00A2575F">
          <w:rPr>
            <w:rStyle w:val="Hyperlink"/>
          </w:rPr>
          <w:t>more</w:t>
        </w:r>
        <w:proofErr w:type="gramEnd"/>
        <w:r w:rsidR="00A2575F" w:rsidRPr="00A2575F">
          <w:rPr>
            <w:rStyle w:val="Hyperlink"/>
          </w:rPr>
          <w:t>]</w:t>
        </w:r>
      </w:hyperlink>
    </w:p>
    <w:p w:rsidR="00A779BD" w:rsidRDefault="00A779BD" w:rsidP="00A779BD">
      <w:r>
        <w:t>Survey form</w:t>
      </w:r>
      <w:r w:rsidR="006759A6">
        <w:t xml:space="preserve"> and documentation</w:t>
      </w:r>
      <w:r>
        <w:t>:</w:t>
      </w:r>
    </w:p>
    <w:tbl>
      <w:tblPr>
        <w:tblW w:w="5290" w:type="dxa"/>
        <w:tblInd w:w="2288" w:type="dxa"/>
        <w:tblLook w:val="04A0"/>
      </w:tblPr>
      <w:tblGrid>
        <w:gridCol w:w="3600"/>
        <w:gridCol w:w="1690"/>
      </w:tblGrid>
      <w:tr w:rsidR="00A779BD" w:rsidRPr="004A485B" w:rsidTr="00620095">
        <w:trPr>
          <w:trHeight w:val="315"/>
        </w:trPr>
        <w:tc>
          <w:tcPr>
            <w:tcW w:w="3600" w:type="dxa"/>
            <w:tcBorders>
              <w:top w:val="nil"/>
              <w:left w:val="nil"/>
              <w:bottom w:val="nil"/>
              <w:right w:val="nil"/>
            </w:tcBorders>
            <w:shd w:val="clear" w:color="auto" w:fill="auto"/>
            <w:noWrap/>
            <w:vAlign w:val="bottom"/>
            <w:hideMark/>
          </w:tcPr>
          <w:p w:rsidR="00A779BD" w:rsidRPr="004A485B" w:rsidRDefault="00A779BD" w:rsidP="00783D53">
            <w:pPr>
              <w:spacing w:after="0" w:line="240" w:lineRule="auto"/>
              <w:rPr>
                <w:rFonts w:ascii="Calibri" w:eastAsia="Times New Roman" w:hAnsi="Calibri" w:cs="Times New Roman"/>
                <w:color w:val="000000"/>
              </w:rPr>
            </w:pPr>
            <w:r w:rsidRPr="004A485B">
              <w:rPr>
                <w:rFonts w:ascii="Calibri" w:eastAsia="Times New Roman" w:hAnsi="Calibri" w:cs="Times New Roman"/>
                <w:color w:val="000000"/>
              </w:rPr>
              <w:t>Contents:</w:t>
            </w:r>
          </w:p>
        </w:tc>
        <w:tc>
          <w:tcPr>
            <w:tcW w:w="1690" w:type="dxa"/>
            <w:tcBorders>
              <w:top w:val="nil"/>
              <w:left w:val="nil"/>
              <w:bottom w:val="nil"/>
              <w:right w:val="nil"/>
            </w:tcBorders>
            <w:shd w:val="clear" w:color="auto" w:fill="auto"/>
            <w:noWrap/>
            <w:vAlign w:val="bottom"/>
            <w:hideMark/>
          </w:tcPr>
          <w:p w:rsidR="00A779BD" w:rsidRPr="004A485B" w:rsidRDefault="00A779BD" w:rsidP="00783D53">
            <w:pPr>
              <w:spacing w:after="0" w:line="240" w:lineRule="auto"/>
              <w:rPr>
                <w:rFonts w:ascii="Calibri" w:eastAsia="Times New Roman" w:hAnsi="Calibri" w:cs="Times New Roman"/>
                <w:color w:val="000000"/>
              </w:rPr>
            </w:pPr>
            <w:r w:rsidRPr="004A485B">
              <w:rPr>
                <w:rFonts w:ascii="Calibri" w:eastAsia="Times New Roman" w:hAnsi="Calibri" w:cs="Times New Roman"/>
                <w:color w:val="000000"/>
              </w:rPr>
              <w:t>File Type:</w:t>
            </w:r>
          </w:p>
        </w:tc>
      </w:tr>
      <w:tr w:rsidR="00A779BD" w:rsidRPr="004A485B" w:rsidTr="00620095">
        <w:trPr>
          <w:trHeight w:val="300"/>
        </w:trPr>
        <w:tc>
          <w:tcPr>
            <w:tcW w:w="36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779BD" w:rsidRPr="006759A6" w:rsidRDefault="00FE09C4" w:rsidP="00EB453B">
            <w:pPr>
              <w:spacing w:after="0" w:line="240" w:lineRule="auto"/>
              <w:rPr>
                <w:rFonts w:ascii="Calibri" w:eastAsia="Times New Roman" w:hAnsi="Calibri" w:cs="Times New Roman"/>
                <w:color w:val="000000"/>
              </w:rPr>
            </w:pPr>
            <w:hyperlink r:id="rId7" w:history="1">
              <w:r w:rsidR="00A2575F">
                <w:rPr>
                  <w:rStyle w:val="Hyperlink"/>
                  <w:rFonts w:ascii="Calibri" w:eastAsia="Times New Roman" w:hAnsi="Calibri" w:cs="Times New Roman"/>
                </w:rPr>
                <w:t xml:space="preserve">Hedge Fund </w:t>
              </w:r>
              <w:r w:rsidR="00A779BD" w:rsidRPr="006759A6">
                <w:rPr>
                  <w:rStyle w:val="Hyperlink"/>
                  <w:rFonts w:ascii="Calibri" w:eastAsia="Times New Roman" w:hAnsi="Calibri" w:cs="Times New Roman"/>
                </w:rPr>
                <w:t>Survey Form</w:t>
              </w:r>
            </w:hyperlink>
          </w:p>
        </w:tc>
        <w:tc>
          <w:tcPr>
            <w:tcW w:w="1690" w:type="dxa"/>
            <w:tcBorders>
              <w:top w:val="single" w:sz="8" w:space="0" w:color="auto"/>
              <w:left w:val="nil"/>
              <w:bottom w:val="single" w:sz="4" w:space="0" w:color="auto"/>
              <w:right w:val="single" w:sz="8" w:space="0" w:color="auto"/>
            </w:tcBorders>
            <w:shd w:val="clear" w:color="auto" w:fill="auto"/>
            <w:noWrap/>
            <w:vAlign w:val="bottom"/>
            <w:hideMark/>
          </w:tcPr>
          <w:p w:rsidR="00A779BD" w:rsidRPr="006759A6" w:rsidRDefault="00A779BD" w:rsidP="00783D53">
            <w:pPr>
              <w:spacing w:after="0" w:line="240" w:lineRule="auto"/>
              <w:rPr>
                <w:rFonts w:ascii="Calibri" w:eastAsia="Times New Roman" w:hAnsi="Calibri" w:cs="Times New Roman"/>
                <w:color w:val="000000"/>
              </w:rPr>
            </w:pPr>
            <w:r w:rsidRPr="006759A6">
              <w:rPr>
                <w:rFonts w:ascii="Calibri" w:eastAsia="Times New Roman" w:hAnsi="Calibri" w:cs="Times New Roman"/>
                <w:color w:val="000000"/>
              </w:rPr>
              <w:t>.xls (Excel)</w:t>
            </w:r>
          </w:p>
        </w:tc>
      </w:tr>
      <w:tr w:rsidR="00A779BD" w:rsidRPr="004A485B" w:rsidTr="00620095">
        <w:trPr>
          <w:trHeight w:val="315"/>
        </w:trPr>
        <w:tc>
          <w:tcPr>
            <w:tcW w:w="3600" w:type="dxa"/>
            <w:tcBorders>
              <w:top w:val="nil"/>
              <w:left w:val="single" w:sz="8" w:space="0" w:color="auto"/>
              <w:bottom w:val="single" w:sz="8" w:space="0" w:color="auto"/>
              <w:right w:val="single" w:sz="4" w:space="0" w:color="auto"/>
            </w:tcBorders>
            <w:shd w:val="clear" w:color="auto" w:fill="auto"/>
            <w:noWrap/>
            <w:vAlign w:val="bottom"/>
            <w:hideMark/>
          </w:tcPr>
          <w:p w:rsidR="00A779BD" w:rsidRPr="006759A6" w:rsidRDefault="00FE09C4" w:rsidP="00783D53">
            <w:pPr>
              <w:spacing w:after="0" w:line="240" w:lineRule="auto"/>
              <w:rPr>
                <w:rFonts w:ascii="Calibri" w:eastAsia="Times New Roman" w:hAnsi="Calibri" w:cs="Times New Roman"/>
                <w:color w:val="000000"/>
              </w:rPr>
            </w:pPr>
            <w:hyperlink r:id="rId8" w:history="1">
              <w:r w:rsidR="0080443D" w:rsidRPr="0080443D">
                <w:rPr>
                  <w:rStyle w:val="Hyperlink"/>
                  <w:rFonts w:ascii="Calibri" w:eastAsia="Times New Roman" w:hAnsi="Calibri" w:cs="Times New Roman"/>
                </w:rPr>
                <w:t>NORC Documentation</w:t>
              </w:r>
            </w:hyperlink>
          </w:p>
        </w:tc>
        <w:tc>
          <w:tcPr>
            <w:tcW w:w="1690" w:type="dxa"/>
            <w:tcBorders>
              <w:top w:val="nil"/>
              <w:left w:val="nil"/>
              <w:bottom w:val="single" w:sz="8" w:space="0" w:color="auto"/>
              <w:right w:val="single" w:sz="8" w:space="0" w:color="auto"/>
            </w:tcBorders>
            <w:shd w:val="clear" w:color="auto" w:fill="auto"/>
            <w:noWrap/>
            <w:vAlign w:val="bottom"/>
            <w:hideMark/>
          </w:tcPr>
          <w:p w:rsidR="00A779BD" w:rsidRPr="006759A6" w:rsidRDefault="00620095" w:rsidP="00620095">
            <w:pPr>
              <w:spacing w:after="0" w:line="240" w:lineRule="auto"/>
              <w:rPr>
                <w:rFonts w:ascii="Calibri" w:eastAsia="Times New Roman" w:hAnsi="Calibri" w:cs="Times New Roman"/>
                <w:color w:val="000000"/>
              </w:rPr>
            </w:pPr>
            <w:r>
              <w:rPr>
                <w:rFonts w:ascii="Calibri" w:eastAsia="Times New Roman" w:hAnsi="Calibri" w:cs="Times New Roman"/>
                <w:color w:val="000000"/>
              </w:rPr>
              <w:t>.pdf (</w:t>
            </w:r>
            <w:r w:rsidR="0080443D">
              <w:rPr>
                <w:rFonts w:ascii="Calibri" w:eastAsia="Times New Roman" w:hAnsi="Calibri" w:cs="Times New Roman"/>
                <w:color w:val="000000"/>
              </w:rPr>
              <w:t>Acrobat</w:t>
            </w:r>
            <w:r w:rsidR="006759A6" w:rsidRPr="006759A6">
              <w:rPr>
                <w:rFonts w:ascii="Calibri" w:eastAsia="Times New Roman" w:hAnsi="Calibri" w:cs="Times New Roman"/>
                <w:color w:val="000000"/>
              </w:rPr>
              <w:t>)</w:t>
            </w:r>
          </w:p>
        </w:tc>
      </w:tr>
    </w:tbl>
    <w:p w:rsidR="000D3B1A" w:rsidRDefault="000D3B1A" w:rsidP="00A779BD"/>
    <w:p w:rsidR="00A779BD" w:rsidRDefault="00EB453B" w:rsidP="00A779BD">
      <w:r>
        <w:t>Aggregate data</w:t>
      </w:r>
      <w:r w:rsidR="006759A6">
        <w:t xml:space="preserve"> </w:t>
      </w:r>
      <w:r w:rsidR="00DD17F0">
        <w:t>and related charts</w:t>
      </w:r>
      <w:r w:rsidR="00A779BD">
        <w:t>:</w:t>
      </w:r>
    </w:p>
    <w:tbl>
      <w:tblPr>
        <w:tblW w:w="5290" w:type="dxa"/>
        <w:tblInd w:w="2288" w:type="dxa"/>
        <w:tblLook w:val="04A0"/>
      </w:tblPr>
      <w:tblGrid>
        <w:gridCol w:w="3600"/>
        <w:gridCol w:w="1690"/>
      </w:tblGrid>
      <w:tr w:rsidR="00A779BD" w:rsidRPr="004A485B" w:rsidTr="00620095">
        <w:trPr>
          <w:trHeight w:val="315"/>
        </w:trPr>
        <w:tc>
          <w:tcPr>
            <w:tcW w:w="3600" w:type="dxa"/>
            <w:tcBorders>
              <w:top w:val="nil"/>
              <w:left w:val="nil"/>
              <w:bottom w:val="nil"/>
              <w:right w:val="nil"/>
            </w:tcBorders>
            <w:shd w:val="clear" w:color="auto" w:fill="auto"/>
            <w:noWrap/>
            <w:vAlign w:val="bottom"/>
            <w:hideMark/>
          </w:tcPr>
          <w:p w:rsidR="00A779BD" w:rsidRPr="004A485B" w:rsidRDefault="00A779BD" w:rsidP="00783D53">
            <w:pPr>
              <w:spacing w:after="0" w:line="240" w:lineRule="auto"/>
              <w:rPr>
                <w:rFonts w:ascii="Calibri" w:eastAsia="Times New Roman" w:hAnsi="Calibri" w:cs="Times New Roman"/>
                <w:color w:val="000000"/>
              </w:rPr>
            </w:pPr>
            <w:r w:rsidRPr="004A485B">
              <w:rPr>
                <w:rFonts w:ascii="Calibri" w:eastAsia="Times New Roman" w:hAnsi="Calibri" w:cs="Times New Roman"/>
                <w:color w:val="000000"/>
              </w:rPr>
              <w:t>Contents:</w:t>
            </w:r>
          </w:p>
        </w:tc>
        <w:tc>
          <w:tcPr>
            <w:tcW w:w="1690" w:type="dxa"/>
            <w:tcBorders>
              <w:top w:val="nil"/>
              <w:left w:val="nil"/>
              <w:bottom w:val="nil"/>
              <w:right w:val="nil"/>
            </w:tcBorders>
            <w:shd w:val="clear" w:color="auto" w:fill="auto"/>
            <w:noWrap/>
            <w:vAlign w:val="bottom"/>
            <w:hideMark/>
          </w:tcPr>
          <w:p w:rsidR="00A779BD" w:rsidRPr="004A485B" w:rsidRDefault="00A779BD" w:rsidP="00783D53">
            <w:pPr>
              <w:spacing w:after="0" w:line="240" w:lineRule="auto"/>
              <w:rPr>
                <w:rFonts w:ascii="Calibri" w:eastAsia="Times New Roman" w:hAnsi="Calibri" w:cs="Times New Roman"/>
                <w:color w:val="000000"/>
              </w:rPr>
            </w:pPr>
          </w:p>
        </w:tc>
      </w:tr>
      <w:tr w:rsidR="00A779BD" w:rsidRPr="004A485B" w:rsidTr="00620095">
        <w:trPr>
          <w:trHeight w:val="315"/>
        </w:trPr>
        <w:tc>
          <w:tcPr>
            <w:tcW w:w="36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779BD" w:rsidRPr="004A485B" w:rsidRDefault="00FE09C4" w:rsidP="00783D53">
            <w:pPr>
              <w:spacing w:after="0" w:line="240" w:lineRule="auto"/>
              <w:rPr>
                <w:rFonts w:ascii="Calibri" w:eastAsia="Times New Roman" w:hAnsi="Calibri" w:cs="Times New Roman"/>
                <w:color w:val="000000"/>
              </w:rPr>
            </w:pPr>
            <w:hyperlink r:id="rId9" w:history="1">
              <w:r w:rsidR="00A2575F" w:rsidRPr="00A2575F">
                <w:rPr>
                  <w:rStyle w:val="Hyperlink"/>
                  <w:rFonts w:ascii="Calibri" w:eastAsia="Times New Roman" w:hAnsi="Calibri" w:cs="Times New Roman"/>
                </w:rPr>
                <w:t>Hedge Fund Survey Database</w:t>
              </w:r>
            </w:hyperlink>
          </w:p>
        </w:tc>
        <w:tc>
          <w:tcPr>
            <w:tcW w:w="1690" w:type="dxa"/>
            <w:tcBorders>
              <w:top w:val="single" w:sz="8" w:space="0" w:color="auto"/>
              <w:left w:val="nil"/>
              <w:bottom w:val="single" w:sz="8" w:space="0" w:color="auto"/>
              <w:right w:val="single" w:sz="8" w:space="0" w:color="auto"/>
            </w:tcBorders>
            <w:shd w:val="clear" w:color="auto" w:fill="auto"/>
            <w:noWrap/>
            <w:vAlign w:val="bottom"/>
            <w:hideMark/>
          </w:tcPr>
          <w:p w:rsidR="00A779BD" w:rsidRPr="004A485B" w:rsidRDefault="00A779BD" w:rsidP="00783D53">
            <w:pPr>
              <w:spacing w:after="0" w:line="240" w:lineRule="auto"/>
              <w:rPr>
                <w:rFonts w:ascii="Calibri" w:eastAsia="Times New Roman" w:hAnsi="Calibri" w:cs="Times New Roman"/>
                <w:color w:val="000000"/>
              </w:rPr>
            </w:pPr>
            <w:r w:rsidRPr="004A485B">
              <w:rPr>
                <w:rFonts w:ascii="Calibri" w:eastAsia="Times New Roman" w:hAnsi="Calibri" w:cs="Times New Roman"/>
                <w:color w:val="000000"/>
              </w:rPr>
              <w:t>.xls (Excel)</w:t>
            </w:r>
          </w:p>
        </w:tc>
      </w:tr>
      <w:tr w:rsidR="00620095" w:rsidRPr="004A485B" w:rsidTr="00620095">
        <w:trPr>
          <w:trHeight w:val="315"/>
        </w:trPr>
        <w:tc>
          <w:tcPr>
            <w:tcW w:w="36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20095" w:rsidRDefault="00FE09C4" w:rsidP="008E1FCD">
            <w:pPr>
              <w:spacing w:after="0" w:line="240" w:lineRule="auto"/>
            </w:pPr>
            <w:hyperlink r:id="rId10" w:history="1">
              <w:r w:rsidR="00A2575F" w:rsidRPr="00A2575F">
                <w:rPr>
                  <w:rStyle w:val="Hyperlink"/>
                </w:rPr>
                <w:t xml:space="preserve">Charts from Hedge Fund </w:t>
              </w:r>
              <w:r w:rsidR="008E1FCD">
                <w:rPr>
                  <w:rStyle w:val="Hyperlink"/>
                </w:rPr>
                <w:t>Survey</w:t>
              </w:r>
            </w:hyperlink>
          </w:p>
        </w:tc>
        <w:tc>
          <w:tcPr>
            <w:tcW w:w="1690" w:type="dxa"/>
            <w:tcBorders>
              <w:top w:val="single" w:sz="8" w:space="0" w:color="auto"/>
              <w:left w:val="nil"/>
              <w:bottom w:val="single" w:sz="8" w:space="0" w:color="auto"/>
              <w:right w:val="single" w:sz="8" w:space="0" w:color="auto"/>
            </w:tcBorders>
            <w:shd w:val="clear" w:color="auto" w:fill="auto"/>
            <w:noWrap/>
            <w:vAlign w:val="bottom"/>
            <w:hideMark/>
          </w:tcPr>
          <w:p w:rsidR="00620095" w:rsidRPr="004A485B" w:rsidRDefault="00DD17F0" w:rsidP="00783D53">
            <w:pPr>
              <w:spacing w:after="0" w:line="240" w:lineRule="auto"/>
              <w:rPr>
                <w:rFonts w:ascii="Calibri" w:eastAsia="Times New Roman" w:hAnsi="Calibri" w:cs="Times New Roman"/>
                <w:color w:val="000000"/>
              </w:rPr>
            </w:pPr>
            <w:r>
              <w:rPr>
                <w:rFonts w:ascii="Calibri" w:eastAsia="Times New Roman" w:hAnsi="Calibri" w:cs="Times New Roman"/>
                <w:color w:val="000000"/>
              </w:rPr>
              <w:t>.pdf (Acrobat)</w:t>
            </w:r>
          </w:p>
        </w:tc>
      </w:tr>
    </w:tbl>
    <w:p w:rsidR="00A779BD" w:rsidRDefault="00A779BD" w:rsidP="00A779BD"/>
    <w:p w:rsidR="009545ED" w:rsidRDefault="009545ED">
      <w:bookmarkStart w:id="2" w:name="Disclaimer"/>
      <w:r>
        <w:br w:type="page"/>
      </w:r>
    </w:p>
    <w:p w:rsidR="008A3261" w:rsidRDefault="00A779BD" w:rsidP="000D3B1A">
      <w:pPr>
        <w:spacing w:after="0"/>
      </w:pPr>
      <w:r>
        <w:lastRenderedPageBreak/>
        <w:t>Disclaime</w:t>
      </w:r>
      <w:bookmarkStart w:id="3" w:name="Hedge_Fund_Survey_Disclaimer"/>
      <w:bookmarkEnd w:id="3"/>
      <w:r>
        <w:t>r:</w:t>
      </w:r>
      <w:bookmarkEnd w:id="2"/>
      <w:r w:rsidR="000D3B1A">
        <w:t xml:space="preserve">  </w:t>
      </w:r>
      <w:r w:rsidR="00955F8F">
        <w:t xml:space="preserve">This survey is not statistically representative of the industry as a whole.    </w:t>
      </w:r>
      <w:r w:rsidR="00DD17F0">
        <w:t xml:space="preserve">Because the FCIC was </w:t>
      </w:r>
      <w:r w:rsidR="006B7ECC">
        <w:t xml:space="preserve">able to survey only </w:t>
      </w:r>
      <w:r w:rsidR="00DD17F0">
        <w:t xml:space="preserve">hedge funds still in existence, the results are subject to survivorship bias.  </w:t>
      </w:r>
      <w:r>
        <w:t xml:space="preserve">Some inconsistencies may appear in the accompanying data:  a sum of the component variables may not equal their reported whole due to slight discrepancies in the sets of firm data present in each calculation.  The survey form may have truncated digits beyond the decimal point for data points in some responses.  Many firms created ad-hoc systems to generate the data requested in the FCIC’s survey, so the resulting data may contain more errors than regular, standardized financial reports.  Survey respondents may also have misclassified types of financial contracts.  </w:t>
      </w:r>
      <w:r w:rsidR="00D07791">
        <w:t>N</w:t>
      </w:r>
      <w:r w:rsidR="00FD3AEA">
        <w:t>ORC staff performed statistical analysis to identify outliers or incorrect units.  Some of these data were then imputed or flagged</w:t>
      </w:r>
      <w:r>
        <w:t xml:space="preserve">. </w:t>
      </w:r>
      <w:r w:rsidR="0080443D">
        <w:t xml:space="preserve">  FCIC staff had no access to individual survey responses submitted to NORC.</w:t>
      </w:r>
      <w:r w:rsidR="00955F8F">
        <w:t xml:space="preserve">  </w:t>
      </w:r>
    </w:p>
    <w:p w:rsidR="005D5693" w:rsidRDefault="00955F8F" w:rsidP="006B7ECC">
      <w:pPr>
        <w:spacing w:after="0"/>
      </w:pPr>
      <w:r>
        <w:t>After the FCIC’s final report went to press, FCIC and NORC staff c</w:t>
      </w:r>
      <w:r w:rsidR="008A3261">
        <w:t xml:space="preserve">ontinued to refine the dataset.  As a result, </w:t>
      </w:r>
      <w:r>
        <w:t xml:space="preserve">there may be minor discrepancies between statistics </w:t>
      </w:r>
      <w:r w:rsidR="008A3261">
        <w:t>presented in this database and any corresponding statistics</w:t>
      </w:r>
      <w:r>
        <w:t xml:space="preserve"> printed in the FCIC’s final report.</w:t>
      </w:r>
      <w:r w:rsidR="006B7ECC">
        <w:t xml:space="preserve"> </w:t>
      </w:r>
    </w:p>
    <w:p w:rsidR="005D5693" w:rsidRDefault="005D5693" w:rsidP="006B7ECC">
      <w:pPr>
        <w:spacing w:after="0"/>
      </w:pPr>
    </w:p>
    <w:p w:rsidR="00ED3AB4" w:rsidRDefault="005D5693" w:rsidP="006B7ECC">
      <w:pPr>
        <w:spacing w:after="0"/>
        <w:rPr>
          <w:sz w:val="32"/>
          <w:szCs w:val="32"/>
        </w:rPr>
      </w:pPr>
      <w:r>
        <w:t xml:space="preserve">Although </w:t>
      </w:r>
      <w:r w:rsidR="00FD3AEA">
        <w:t>NORC</w:t>
      </w:r>
      <w:r w:rsidR="00A779BD">
        <w:t xml:space="preserve"> </w:t>
      </w:r>
      <w:r w:rsidR="00675A4C">
        <w:t xml:space="preserve">and the FCIC </w:t>
      </w:r>
      <w:r w:rsidR="00A779BD">
        <w:t xml:space="preserve">made </w:t>
      </w:r>
      <w:r w:rsidR="00675A4C">
        <w:t xml:space="preserve">substantial </w:t>
      </w:r>
      <w:r w:rsidR="00A779BD">
        <w:t>efforts to avoid releasing confidential, f</w:t>
      </w:r>
      <w:r w:rsidR="0080443D">
        <w:t>irm-level survey information, the FCIC</w:t>
      </w:r>
      <w:r w:rsidR="00A779BD">
        <w:t xml:space="preserve"> cannot guarantee that it is impossible to deduce firm-level data f</w:t>
      </w:r>
      <w:r w:rsidR="00FD3AEA">
        <w:t>rom the aggregated statistics.</w:t>
      </w:r>
      <w:r w:rsidR="00ED3AB4">
        <w:rPr>
          <w:sz w:val="32"/>
          <w:szCs w:val="32"/>
        </w:rPr>
        <w:br w:type="page"/>
      </w:r>
    </w:p>
    <w:p w:rsidR="00783D53" w:rsidRDefault="008F5356" w:rsidP="002641DB">
      <w:pPr>
        <w:spacing w:after="0"/>
        <w:jc w:val="center"/>
        <w:rPr>
          <w:sz w:val="32"/>
          <w:szCs w:val="32"/>
        </w:rPr>
      </w:pPr>
      <w:r>
        <w:rPr>
          <w:sz w:val="32"/>
          <w:szCs w:val="32"/>
        </w:rPr>
        <w:lastRenderedPageBreak/>
        <w:t>FCIC Market Risk Survey</w:t>
      </w:r>
      <w:bookmarkStart w:id="4" w:name="Market_Risk_Survey"/>
      <w:bookmarkEnd w:id="4"/>
    </w:p>
    <w:p w:rsidR="002641DB" w:rsidRDefault="002641DB" w:rsidP="002641DB">
      <w:pPr>
        <w:spacing w:after="0"/>
        <w:jc w:val="center"/>
        <w:rPr>
          <w:sz w:val="32"/>
          <w:szCs w:val="32"/>
        </w:rPr>
      </w:pPr>
      <w:r>
        <w:rPr>
          <w:sz w:val="32"/>
          <w:szCs w:val="32"/>
        </w:rPr>
        <w:t>[</w:t>
      </w:r>
      <w:hyperlink w:anchor="Market_Risk_Survey_Disclaimer" w:history="1">
        <w:r w:rsidRPr="002641DB">
          <w:rPr>
            <w:rStyle w:val="Hyperlink"/>
            <w:sz w:val="32"/>
            <w:szCs w:val="32"/>
          </w:rPr>
          <w:t>Disclaimer</w:t>
        </w:r>
      </w:hyperlink>
      <w:r>
        <w:rPr>
          <w:sz w:val="32"/>
          <w:szCs w:val="32"/>
        </w:rPr>
        <w:t>]</w:t>
      </w:r>
    </w:p>
    <w:p w:rsidR="008F5356" w:rsidRDefault="00847142" w:rsidP="00A2575F">
      <w:r>
        <w:t xml:space="preserve">The FCIC conducted </w:t>
      </w:r>
      <w:r w:rsidR="002D1709">
        <w:t xml:space="preserve">a survey </w:t>
      </w:r>
      <w:r>
        <w:t>of certain financial institutions</w:t>
      </w:r>
      <w:r w:rsidR="002D1709">
        <w:t xml:space="preserve">’ involvement in </w:t>
      </w:r>
      <w:r w:rsidR="00290DAA">
        <w:t xml:space="preserve">repo lending </w:t>
      </w:r>
      <w:r>
        <w:t>and commercial paper</w:t>
      </w:r>
      <w:r w:rsidR="002D1709">
        <w:t xml:space="preserve"> markets</w:t>
      </w:r>
      <w:r>
        <w:t xml:space="preserve">.  The FCIC received responses from </w:t>
      </w:r>
      <w:r w:rsidR="00EB4FCD">
        <w:t>17</w:t>
      </w:r>
      <w:r w:rsidR="008F5356">
        <w:t xml:space="preserve"> primary dealers, </w:t>
      </w:r>
      <w:r w:rsidR="00EB4FCD">
        <w:t xml:space="preserve">18 </w:t>
      </w:r>
      <w:r w:rsidR="008F5356">
        <w:t xml:space="preserve">insurance companies, </w:t>
      </w:r>
      <w:r w:rsidR="00EB4FCD">
        <w:t xml:space="preserve">30 </w:t>
      </w:r>
      <w:r w:rsidR="008F5356">
        <w:t>mutual funds</w:t>
      </w:r>
      <w:r w:rsidR="00A2575F">
        <w:t xml:space="preserve"> (non-2(a)(7))</w:t>
      </w:r>
      <w:r w:rsidR="008F5356">
        <w:t xml:space="preserve">, and </w:t>
      </w:r>
      <w:r w:rsidR="00EB4FCD">
        <w:t xml:space="preserve">19 </w:t>
      </w:r>
      <w:r w:rsidR="008F5356">
        <w:t>money market funds</w:t>
      </w:r>
      <w:r w:rsidR="00A2575F">
        <w:t xml:space="preserve"> (2(a)(7)).</w:t>
      </w:r>
    </w:p>
    <w:p w:rsidR="001560CD" w:rsidRDefault="00A2575F" w:rsidP="008F5356">
      <w:r>
        <w:t xml:space="preserve">Methodology: </w:t>
      </w:r>
    </w:p>
    <w:p w:rsidR="00A2575F" w:rsidRDefault="002641DB" w:rsidP="008F5356">
      <w:r>
        <w:t xml:space="preserve">Surveys were sent to </w:t>
      </w:r>
      <w:r w:rsidR="002D1709">
        <w:t>many of the prominent</w:t>
      </w:r>
      <w:r>
        <w:t xml:space="preserve"> firms</w:t>
      </w:r>
      <w:r w:rsidR="002D1709">
        <w:t xml:space="preserve"> in each sector</w:t>
      </w:r>
      <w:r>
        <w:t xml:space="preserve">. </w:t>
      </w:r>
      <w:r w:rsidR="0064344D">
        <w:t>FCIC staff</w:t>
      </w:r>
      <w:r>
        <w:t xml:space="preserve"> then compiled the responses, </w:t>
      </w:r>
      <w:r w:rsidR="0064344D">
        <w:t>cleaned the data and calculated summary statistics for each of the four types of financial institutions.</w:t>
      </w:r>
      <w:r w:rsidR="00A2575F">
        <w:t xml:space="preserve"> </w:t>
      </w:r>
      <w:hyperlink w:anchor="Market_Risk_Survey_Methodology" w:history="1">
        <w:r w:rsidR="00A2575F" w:rsidRPr="00A2575F">
          <w:rPr>
            <w:rStyle w:val="Hyperlink"/>
          </w:rPr>
          <w:t>[</w:t>
        </w:r>
        <w:proofErr w:type="gramStart"/>
        <w:r w:rsidR="00A2575F" w:rsidRPr="00A2575F">
          <w:rPr>
            <w:rStyle w:val="Hyperlink"/>
          </w:rPr>
          <w:t>more</w:t>
        </w:r>
        <w:proofErr w:type="gramEnd"/>
        <w:r w:rsidR="00A2575F" w:rsidRPr="00A2575F">
          <w:rPr>
            <w:rStyle w:val="Hyperlink"/>
          </w:rPr>
          <w:t>]</w:t>
        </w:r>
      </w:hyperlink>
    </w:p>
    <w:p w:rsidR="008F5356" w:rsidRDefault="001560CD" w:rsidP="008F5356">
      <w:r>
        <w:t>Survey form</w:t>
      </w:r>
      <w:r w:rsidR="00EB4FCD">
        <w:t xml:space="preserve"> and</w:t>
      </w:r>
      <w:r>
        <w:t xml:space="preserve"> participants</w:t>
      </w:r>
      <w:r w:rsidR="008F5356">
        <w:t>:</w:t>
      </w:r>
    </w:p>
    <w:tbl>
      <w:tblPr>
        <w:tblW w:w="5200" w:type="dxa"/>
        <w:tblInd w:w="2288" w:type="dxa"/>
        <w:tblLook w:val="04A0"/>
      </w:tblPr>
      <w:tblGrid>
        <w:gridCol w:w="3600"/>
        <w:gridCol w:w="1600"/>
      </w:tblGrid>
      <w:tr w:rsidR="004A485B" w:rsidRPr="004A485B" w:rsidTr="00A2575F">
        <w:trPr>
          <w:trHeight w:val="315"/>
        </w:trPr>
        <w:tc>
          <w:tcPr>
            <w:tcW w:w="3600" w:type="dxa"/>
            <w:tcBorders>
              <w:top w:val="nil"/>
              <w:left w:val="nil"/>
              <w:bottom w:val="nil"/>
              <w:right w:val="nil"/>
            </w:tcBorders>
            <w:shd w:val="clear" w:color="auto" w:fill="auto"/>
            <w:noWrap/>
            <w:vAlign w:val="bottom"/>
            <w:hideMark/>
          </w:tcPr>
          <w:p w:rsidR="004A485B" w:rsidRPr="004A485B" w:rsidRDefault="004A485B" w:rsidP="004A485B">
            <w:pPr>
              <w:spacing w:after="0" w:line="240" w:lineRule="auto"/>
              <w:rPr>
                <w:rFonts w:ascii="Calibri" w:eastAsia="Times New Roman" w:hAnsi="Calibri" w:cs="Times New Roman"/>
                <w:color w:val="000000"/>
              </w:rPr>
            </w:pPr>
            <w:r w:rsidRPr="004A485B">
              <w:rPr>
                <w:rFonts w:ascii="Calibri" w:eastAsia="Times New Roman" w:hAnsi="Calibri" w:cs="Times New Roman"/>
                <w:color w:val="000000"/>
              </w:rPr>
              <w:t>Contents:</w:t>
            </w:r>
          </w:p>
        </w:tc>
        <w:tc>
          <w:tcPr>
            <w:tcW w:w="1600" w:type="dxa"/>
            <w:tcBorders>
              <w:top w:val="nil"/>
              <w:left w:val="nil"/>
              <w:bottom w:val="nil"/>
              <w:right w:val="nil"/>
            </w:tcBorders>
            <w:shd w:val="clear" w:color="auto" w:fill="auto"/>
            <w:noWrap/>
            <w:vAlign w:val="bottom"/>
            <w:hideMark/>
          </w:tcPr>
          <w:p w:rsidR="004A485B" w:rsidRPr="004A485B" w:rsidRDefault="004A485B" w:rsidP="004A485B">
            <w:pPr>
              <w:spacing w:after="0" w:line="240" w:lineRule="auto"/>
              <w:rPr>
                <w:rFonts w:ascii="Calibri" w:eastAsia="Times New Roman" w:hAnsi="Calibri" w:cs="Times New Roman"/>
                <w:color w:val="000000"/>
              </w:rPr>
            </w:pPr>
            <w:r w:rsidRPr="004A485B">
              <w:rPr>
                <w:rFonts w:ascii="Calibri" w:eastAsia="Times New Roman" w:hAnsi="Calibri" w:cs="Times New Roman"/>
                <w:color w:val="000000"/>
              </w:rPr>
              <w:t>File Type:</w:t>
            </w:r>
          </w:p>
        </w:tc>
      </w:tr>
      <w:tr w:rsidR="004A485B" w:rsidRPr="004A485B" w:rsidTr="00A2575F">
        <w:trPr>
          <w:trHeight w:val="300"/>
        </w:trPr>
        <w:tc>
          <w:tcPr>
            <w:tcW w:w="36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A485B" w:rsidRPr="004A485B" w:rsidRDefault="00FE09C4" w:rsidP="004A485B">
            <w:pPr>
              <w:spacing w:after="0" w:line="240" w:lineRule="auto"/>
              <w:rPr>
                <w:rFonts w:ascii="Calibri" w:eastAsia="Times New Roman" w:hAnsi="Calibri" w:cs="Times New Roman"/>
                <w:color w:val="000000"/>
              </w:rPr>
            </w:pPr>
            <w:hyperlink r:id="rId11" w:history="1">
              <w:r w:rsidR="00A2575F">
                <w:rPr>
                  <w:rStyle w:val="Hyperlink"/>
                  <w:rFonts w:ascii="Calibri" w:eastAsia="Times New Roman" w:hAnsi="Calibri" w:cs="Times New Roman"/>
                </w:rPr>
                <w:t xml:space="preserve">Market Risk </w:t>
              </w:r>
              <w:r w:rsidR="004A485B" w:rsidRPr="004A485B">
                <w:rPr>
                  <w:rStyle w:val="Hyperlink"/>
                  <w:rFonts w:ascii="Calibri" w:eastAsia="Times New Roman" w:hAnsi="Calibri" w:cs="Times New Roman"/>
                </w:rPr>
                <w:t>Survey Form</w:t>
              </w:r>
            </w:hyperlink>
          </w:p>
        </w:tc>
        <w:tc>
          <w:tcPr>
            <w:tcW w:w="1600" w:type="dxa"/>
            <w:tcBorders>
              <w:top w:val="single" w:sz="8" w:space="0" w:color="auto"/>
              <w:left w:val="nil"/>
              <w:bottom w:val="single" w:sz="4" w:space="0" w:color="auto"/>
              <w:right w:val="single" w:sz="8" w:space="0" w:color="auto"/>
            </w:tcBorders>
            <w:shd w:val="clear" w:color="auto" w:fill="auto"/>
            <w:noWrap/>
            <w:vAlign w:val="bottom"/>
            <w:hideMark/>
          </w:tcPr>
          <w:p w:rsidR="004A485B" w:rsidRPr="004A485B" w:rsidRDefault="004A485B" w:rsidP="004A485B">
            <w:pPr>
              <w:spacing w:after="0" w:line="240" w:lineRule="auto"/>
              <w:rPr>
                <w:rFonts w:ascii="Calibri" w:eastAsia="Times New Roman" w:hAnsi="Calibri" w:cs="Times New Roman"/>
                <w:color w:val="000000"/>
              </w:rPr>
            </w:pPr>
            <w:r w:rsidRPr="004A485B">
              <w:rPr>
                <w:rFonts w:ascii="Calibri" w:eastAsia="Times New Roman" w:hAnsi="Calibri" w:cs="Times New Roman"/>
                <w:color w:val="000000"/>
              </w:rPr>
              <w:t>.xls (Excel)</w:t>
            </w:r>
          </w:p>
        </w:tc>
      </w:tr>
      <w:tr w:rsidR="004A485B" w:rsidRPr="004A485B" w:rsidTr="00A2575F">
        <w:trPr>
          <w:trHeight w:val="315"/>
        </w:trPr>
        <w:tc>
          <w:tcPr>
            <w:tcW w:w="3600" w:type="dxa"/>
            <w:tcBorders>
              <w:top w:val="nil"/>
              <w:left w:val="single" w:sz="8" w:space="0" w:color="auto"/>
              <w:bottom w:val="single" w:sz="8" w:space="0" w:color="auto"/>
              <w:right w:val="single" w:sz="4" w:space="0" w:color="auto"/>
            </w:tcBorders>
            <w:shd w:val="clear" w:color="auto" w:fill="auto"/>
            <w:noWrap/>
            <w:vAlign w:val="bottom"/>
            <w:hideMark/>
          </w:tcPr>
          <w:p w:rsidR="004A485B" w:rsidRPr="004A485B" w:rsidRDefault="00FE09C4" w:rsidP="004A485B">
            <w:pPr>
              <w:spacing w:after="0" w:line="240" w:lineRule="auto"/>
              <w:rPr>
                <w:rFonts w:ascii="Calibri" w:eastAsia="Times New Roman" w:hAnsi="Calibri" w:cs="Times New Roman"/>
                <w:color w:val="000000"/>
              </w:rPr>
            </w:pPr>
            <w:hyperlink r:id="rId12" w:history="1">
              <w:r w:rsidR="00A2575F">
                <w:rPr>
                  <w:rStyle w:val="Hyperlink"/>
                  <w:rFonts w:ascii="Calibri" w:eastAsia="Times New Roman" w:hAnsi="Calibri" w:cs="Times New Roman"/>
                </w:rPr>
                <w:t>Market Risk S</w:t>
              </w:r>
              <w:r w:rsidR="004A485B" w:rsidRPr="004A485B">
                <w:rPr>
                  <w:rStyle w:val="Hyperlink"/>
                  <w:rFonts w:ascii="Calibri" w:eastAsia="Times New Roman" w:hAnsi="Calibri" w:cs="Times New Roman"/>
                </w:rPr>
                <w:t>urvey Participants</w:t>
              </w:r>
            </w:hyperlink>
          </w:p>
        </w:tc>
        <w:tc>
          <w:tcPr>
            <w:tcW w:w="1600" w:type="dxa"/>
            <w:tcBorders>
              <w:top w:val="nil"/>
              <w:left w:val="nil"/>
              <w:bottom w:val="single" w:sz="8" w:space="0" w:color="auto"/>
              <w:right w:val="single" w:sz="8" w:space="0" w:color="auto"/>
            </w:tcBorders>
            <w:shd w:val="clear" w:color="auto" w:fill="auto"/>
            <w:noWrap/>
            <w:vAlign w:val="bottom"/>
            <w:hideMark/>
          </w:tcPr>
          <w:p w:rsidR="004A485B" w:rsidRPr="004A485B" w:rsidRDefault="004A485B" w:rsidP="004A485B">
            <w:pPr>
              <w:spacing w:after="0" w:line="240" w:lineRule="auto"/>
              <w:rPr>
                <w:rFonts w:ascii="Calibri" w:eastAsia="Times New Roman" w:hAnsi="Calibri" w:cs="Times New Roman"/>
                <w:color w:val="000000"/>
              </w:rPr>
            </w:pPr>
            <w:r w:rsidRPr="004A485B">
              <w:rPr>
                <w:rFonts w:ascii="Calibri" w:eastAsia="Times New Roman" w:hAnsi="Calibri" w:cs="Times New Roman"/>
                <w:color w:val="000000"/>
              </w:rPr>
              <w:t>.xls (Excel)</w:t>
            </w:r>
          </w:p>
        </w:tc>
      </w:tr>
    </w:tbl>
    <w:p w:rsidR="008F5356" w:rsidRDefault="008F5356" w:rsidP="001818DA">
      <w:pPr>
        <w:jc w:val="center"/>
      </w:pPr>
    </w:p>
    <w:p w:rsidR="008F5356" w:rsidRDefault="008F5356" w:rsidP="008F5356">
      <w:r>
        <w:t xml:space="preserve">Database of </w:t>
      </w:r>
      <w:r w:rsidR="004A485B">
        <w:t>aggregated results, methodology, and v</w:t>
      </w:r>
      <w:r>
        <w:t xml:space="preserve">ariable </w:t>
      </w:r>
      <w:r w:rsidR="004A485B">
        <w:t>d</w:t>
      </w:r>
      <w:r>
        <w:t>escriptions:</w:t>
      </w:r>
    </w:p>
    <w:tbl>
      <w:tblPr>
        <w:tblW w:w="5200" w:type="dxa"/>
        <w:tblInd w:w="2288" w:type="dxa"/>
        <w:tblLook w:val="04A0"/>
      </w:tblPr>
      <w:tblGrid>
        <w:gridCol w:w="3600"/>
        <w:gridCol w:w="1600"/>
      </w:tblGrid>
      <w:tr w:rsidR="004A485B" w:rsidRPr="004A485B" w:rsidTr="00A2575F">
        <w:trPr>
          <w:trHeight w:val="315"/>
        </w:trPr>
        <w:tc>
          <w:tcPr>
            <w:tcW w:w="3600" w:type="dxa"/>
            <w:tcBorders>
              <w:top w:val="nil"/>
              <w:left w:val="nil"/>
              <w:bottom w:val="nil"/>
              <w:right w:val="nil"/>
            </w:tcBorders>
            <w:shd w:val="clear" w:color="auto" w:fill="auto"/>
            <w:noWrap/>
            <w:vAlign w:val="bottom"/>
            <w:hideMark/>
          </w:tcPr>
          <w:p w:rsidR="004A485B" w:rsidRPr="004A485B" w:rsidRDefault="004A485B" w:rsidP="004A485B">
            <w:pPr>
              <w:spacing w:after="0" w:line="240" w:lineRule="auto"/>
              <w:rPr>
                <w:rFonts w:ascii="Calibri" w:eastAsia="Times New Roman" w:hAnsi="Calibri" w:cs="Times New Roman"/>
                <w:color w:val="000000"/>
              </w:rPr>
            </w:pPr>
            <w:r w:rsidRPr="004A485B">
              <w:rPr>
                <w:rFonts w:ascii="Calibri" w:eastAsia="Times New Roman" w:hAnsi="Calibri" w:cs="Times New Roman"/>
                <w:color w:val="000000"/>
              </w:rPr>
              <w:t>Contents:</w:t>
            </w:r>
          </w:p>
        </w:tc>
        <w:tc>
          <w:tcPr>
            <w:tcW w:w="1600" w:type="dxa"/>
            <w:tcBorders>
              <w:top w:val="nil"/>
              <w:left w:val="nil"/>
              <w:bottom w:val="nil"/>
              <w:right w:val="nil"/>
            </w:tcBorders>
            <w:shd w:val="clear" w:color="auto" w:fill="auto"/>
            <w:noWrap/>
            <w:vAlign w:val="bottom"/>
            <w:hideMark/>
          </w:tcPr>
          <w:p w:rsidR="004A485B" w:rsidRPr="004A485B" w:rsidRDefault="004A485B" w:rsidP="004A485B">
            <w:pPr>
              <w:spacing w:after="0" w:line="240" w:lineRule="auto"/>
              <w:rPr>
                <w:rFonts w:ascii="Calibri" w:eastAsia="Times New Roman" w:hAnsi="Calibri" w:cs="Times New Roman"/>
                <w:color w:val="000000"/>
              </w:rPr>
            </w:pPr>
          </w:p>
        </w:tc>
      </w:tr>
      <w:tr w:rsidR="004A485B" w:rsidRPr="004A485B" w:rsidTr="00A2575F">
        <w:trPr>
          <w:trHeight w:val="315"/>
        </w:trPr>
        <w:tc>
          <w:tcPr>
            <w:tcW w:w="36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A485B" w:rsidRPr="004A485B" w:rsidRDefault="00FE09C4" w:rsidP="004A485B">
            <w:pPr>
              <w:spacing w:after="0" w:line="240" w:lineRule="auto"/>
              <w:rPr>
                <w:rFonts w:ascii="Calibri" w:eastAsia="Times New Roman" w:hAnsi="Calibri" w:cs="Times New Roman"/>
                <w:color w:val="000000"/>
              </w:rPr>
            </w:pPr>
            <w:hyperlink r:id="rId13" w:history="1">
              <w:r w:rsidR="004A485B" w:rsidRPr="004A485B">
                <w:rPr>
                  <w:rStyle w:val="Hyperlink"/>
                  <w:rFonts w:ascii="Calibri" w:eastAsia="Times New Roman" w:hAnsi="Calibri" w:cs="Times New Roman"/>
                </w:rPr>
                <w:t>Market Risk Survey Database</w:t>
              </w:r>
            </w:hyperlink>
          </w:p>
        </w:tc>
        <w:tc>
          <w:tcPr>
            <w:tcW w:w="1600" w:type="dxa"/>
            <w:tcBorders>
              <w:top w:val="single" w:sz="8" w:space="0" w:color="auto"/>
              <w:left w:val="nil"/>
              <w:bottom w:val="single" w:sz="8" w:space="0" w:color="auto"/>
              <w:right w:val="single" w:sz="8" w:space="0" w:color="auto"/>
            </w:tcBorders>
            <w:shd w:val="clear" w:color="auto" w:fill="auto"/>
            <w:noWrap/>
            <w:vAlign w:val="bottom"/>
            <w:hideMark/>
          </w:tcPr>
          <w:p w:rsidR="004A485B" w:rsidRPr="004A485B" w:rsidRDefault="004A485B" w:rsidP="004A485B">
            <w:pPr>
              <w:spacing w:after="0" w:line="240" w:lineRule="auto"/>
              <w:rPr>
                <w:rFonts w:ascii="Calibri" w:eastAsia="Times New Roman" w:hAnsi="Calibri" w:cs="Times New Roman"/>
                <w:color w:val="000000"/>
              </w:rPr>
            </w:pPr>
            <w:r w:rsidRPr="004A485B">
              <w:rPr>
                <w:rFonts w:ascii="Calibri" w:eastAsia="Times New Roman" w:hAnsi="Calibri" w:cs="Times New Roman"/>
                <w:color w:val="000000"/>
              </w:rPr>
              <w:t>.xls (Excel)</w:t>
            </w:r>
          </w:p>
        </w:tc>
      </w:tr>
      <w:tr w:rsidR="00A2575F" w:rsidRPr="004A485B" w:rsidTr="00A2575F">
        <w:trPr>
          <w:trHeight w:val="315"/>
        </w:trPr>
        <w:tc>
          <w:tcPr>
            <w:tcW w:w="36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2575F" w:rsidRDefault="00FE09C4" w:rsidP="008E1FCD">
            <w:pPr>
              <w:spacing w:after="0" w:line="240" w:lineRule="auto"/>
            </w:pPr>
            <w:hyperlink r:id="rId14" w:history="1">
              <w:r w:rsidR="00A2575F" w:rsidRPr="00A2575F">
                <w:rPr>
                  <w:rStyle w:val="Hyperlink"/>
                </w:rPr>
                <w:t xml:space="preserve">Charts from </w:t>
              </w:r>
              <w:r w:rsidR="008E1FCD">
                <w:rPr>
                  <w:rStyle w:val="Hyperlink"/>
                </w:rPr>
                <w:t>Market</w:t>
              </w:r>
            </w:hyperlink>
            <w:r w:rsidR="008E1FCD">
              <w:t xml:space="preserve"> Risk Survey</w:t>
            </w:r>
          </w:p>
        </w:tc>
        <w:tc>
          <w:tcPr>
            <w:tcW w:w="1600" w:type="dxa"/>
            <w:tcBorders>
              <w:top w:val="single" w:sz="8" w:space="0" w:color="auto"/>
              <w:left w:val="nil"/>
              <w:bottom w:val="single" w:sz="8" w:space="0" w:color="auto"/>
              <w:right w:val="single" w:sz="8" w:space="0" w:color="auto"/>
            </w:tcBorders>
            <w:shd w:val="clear" w:color="auto" w:fill="auto"/>
            <w:noWrap/>
            <w:vAlign w:val="bottom"/>
            <w:hideMark/>
          </w:tcPr>
          <w:p w:rsidR="00A2575F" w:rsidRPr="004A485B" w:rsidRDefault="00A2575F" w:rsidP="004A485B">
            <w:pPr>
              <w:spacing w:after="0" w:line="240" w:lineRule="auto"/>
              <w:rPr>
                <w:rFonts w:ascii="Calibri" w:eastAsia="Times New Roman" w:hAnsi="Calibri" w:cs="Times New Roman"/>
                <w:color w:val="000000"/>
              </w:rPr>
            </w:pPr>
            <w:r>
              <w:rPr>
                <w:rFonts w:ascii="Calibri" w:eastAsia="Times New Roman" w:hAnsi="Calibri" w:cs="Times New Roman"/>
                <w:color w:val="000000"/>
              </w:rPr>
              <w:t>.pdf (Acrobat)</w:t>
            </w:r>
          </w:p>
        </w:tc>
      </w:tr>
    </w:tbl>
    <w:p w:rsidR="008F5356" w:rsidRDefault="008F5356" w:rsidP="008F5356"/>
    <w:p w:rsidR="007C6C4A" w:rsidRDefault="008F5356" w:rsidP="007C6C4A">
      <w:bookmarkStart w:id="5" w:name="Disclaimer2"/>
      <w:r>
        <w:t>Disclaime</w:t>
      </w:r>
      <w:bookmarkStart w:id="6" w:name="Market_Risk_Survey_Disclaimer"/>
      <w:bookmarkEnd w:id="6"/>
      <w:r>
        <w:t>r</w:t>
      </w:r>
      <w:bookmarkEnd w:id="5"/>
      <w:r>
        <w:t>:</w:t>
      </w:r>
      <w:r w:rsidR="002641DB">
        <w:t xml:space="preserve">  </w:t>
      </w:r>
      <w:r w:rsidR="007C6C4A">
        <w:t>This survey</w:t>
      </w:r>
      <w:r w:rsidR="00955F8F">
        <w:t xml:space="preserve"> is not statistically representative of the industry as a whole.  </w:t>
      </w:r>
      <w:r w:rsidR="007C6C4A">
        <w:t xml:space="preserve">Some inconsistencies may appear in the data:  a sum of the component variables may not equal their reported whole due to slight discrepancies in the sets of firm data present in each calculation.  The survey form may have truncated digits beyond the decimal point for data points in some responses.  Many firms created ad-hoc systems to generate the data requested in the FCIC’s survey, so the resulting data may contain more errors than regular, standardized financial reports.  Survey respondents may also have misclassified types of financial contracts.  FCIC staff modified the underlying data to correct for identifiable errors or miscalculations and omitted observations that were inconsistent or appeared to be grossly inaccurate.  FCIC staff also conducted interviews with a sample of the respondents to ensure the data were accurately interpreted. </w:t>
      </w:r>
    </w:p>
    <w:p w:rsidR="003D122D" w:rsidRDefault="007C6C4A" w:rsidP="008F5356">
      <w:r>
        <w:t>Though FCIC staff made efforts to avoid releasing confidential, firm-level survey information, it cannot guarantee that it is impossible to deduce firm-level data from the aggregated statistics.  In some cases, respondents granted the FCIC permission to release specific firm-level data points.</w:t>
      </w:r>
    </w:p>
    <w:p w:rsidR="00BD3204" w:rsidRDefault="00BD3204">
      <w:r>
        <w:br w:type="page"/>
      </w:r>
    </w:p>
    <w:p w:rsidR="001913E1" w:rsidRDefault="00143439">
      <w:pPr>
        <w:jc w:val="center"/>
        <w:rPr>
          <w:sz w:val="32"/>
          <w:szCs w:val="32"/>
        </w:rPr>
      </w:pPr>
      <w:bookmarkStart w:id="7" w:name="Market_Risk_Survey_Methodology"/>
      <w:bookmarkEnd w:id="7"/>
      <w:r w:rsidRPr="00143439">
        <w:rPr>
          <w:sz w:val="32"/>
          <w:szCs w:val="32"/>
        </w:rPr>
        <w:lastRenderedPageBreak/>
        <w:t>FCIC Market Risk Survey Methodology</w:t>
      </w:r>
    </w:p>
    <w:p w:rsidR="00BD3204" w:rsidRDefault="00BD3204" w:rsidP="00BD3204">
      <w:r w:rsidRPr="00BD3204">
        <w:t>The FCIC requested information regarding several financial metrics from four types of financial institutions:  primary dealers, insurance companies, mutual funds (non-2(a)(7)), and money market funds (2(a)(7)).  The FCIC received responses from 17 primary dealers, 18 insurance companies, 20 mutual fund families, and 19 money market fund complexes detailing their participation in the repurchase agreement (repo) and commercial paper markets.   FCIC staff compiled and cleaned the data and calculated the summary statistics contained in the accompanying files.  The survey participants, resulting data, original survey form, and disclaimer are available on this webpage. All outstandings, holdings, and exposures are reported in millions of dollars.  Please refer to the original survey form for detailed instructions and variable definitions</w:t>
      </w:r>
    </w:p>
    <w:p w:rsidR="00BD3204" w:rsidRDefault="00BD3204">
      <w:r>
        <w:br w:type="page"/>
      </w:r>
    </w:p>
    <w:p w:rsidR="00FC5B53" w:rsidRDefault="005D5693" w:rsidP="00BD3204">
      <w:bookmarkStart w:id="8" w:name="Hedge_Fund_Survey_Methodology"/>
      <w:bookmarkEnd w:id="8"/>
      <w:r w:rsidRPr="0066615F" w:rsidDel="005D5693">
        <w:rPr>
          <w:sz w:val="32"/>
          <w:szCs w:val="32"/>
        </w:rPr>
        <w:lastRenderedPageBreak/>
        <w:t xml:space="preserve"> </w:t>
      </w:r>
    </w:p>
    <w:p w:rsidR="00FC5B53" w:rsidRPr="00BD3204" w:rsidRDefault="00FC5B53" w:rsidP="00BD3204"/>
    <w:p w:rsidR="008F5356" w:rsidRDefault="00143439" w:rsidP="008F5356">
      <w:pPr>
        <w:rPr>
          <w:sz w:val="16"/>
        </w:rPr>
      </w:pPr>
      <w:r w:rsidRPr="00143439">
        <w:rPr>
          <w:sz w:val="16"/>
        </w:rPr>
        <w:t>4826-6264-9096, v.  1</w:t>
      </w:r>
    </w:p>
    <w:p w:rsidR="00A4362A" w:rsidRDefault="00A4362A" w:rsidP="008F5356">
      <w:pPr>
        <w:rPr>
          <w:sz w:val="16"/>
        </w:rPr>
      </w:pPr>
    </w:p>
    <w:p w:rsidR="00A4362A" w:rsidRDefault="00A4362A" w:rsidP="008F5356">
      <w:pPr>
        <w:rPr>
          <w:sz w:val="16"/>
        </w:rPr>
      </w:pPr>
    </w:p>
    <w:p w:rsidR="00A4362A" w:rsidRDefault="00A4362A" w:rsidP="008F5356">
      <w:pPr>
        <w:rPr>
          <w:sz w:val="16"/>
        </w:rPr>
      </w:pPr>
    </w:p>
    <w:p w:rsidR="00A4362A" w:rsidRDefault="00A4362A" w:rsidP="008F5356">
      <w:pPr>
        <w:rPr>
          <w:sz w:val="16"/>
        </w:rPr>
      </w:pPr>
    </w:p>
    <w:p w:rsidR="00A4362A" w:rsidRDefault="00A4362A" w:rsidP="008F5356">
      <w:pPr>
        <w:rPr>
          <w:sz w:val="16"/>
        </w:rPr>
      </w:pPr>
    </w:p>
    <w:p w:rsidR="00A4362A" w:rsidRDefault="00A4362A" w:rsidP="008F5356">
      <w:pPr>
        <w:rPr>
          <w:sz w:val="16"/>
        </w:rPr>
      </w:pPr>
    </w:p>
    <w:p w:rsidR="00A4362A" w:rsidRDefault="00A4362A" w:rsidP="008F5356">
      <w:pPr>
        <w:rPr>
          <w:sz w:val="16"/>
        </w:rPr>
      </w:pPr>
    </w:p>
    <w:p w:rsidR="00A4362A" w:rsidRDefault="00A4362A" w:rsidP="008F5356">
      <w:pPr>
        <w:rPr>
          <w:sz w:val="16"/>
        </w:rPr>
      </w:pPr>
    </w:p>
    <w:p w:rsidR="00A4362A" w:rsidRDefault="00A4362A" w:rsidP="008F5356">
      <w:pPr>
        <w:rPr>
          <w:sz w:val="16"/>
        </w:rPr>
      </w:pPr>
    </w:p>
    <w:p w:rsidR="00A4362A" w:rsidRDefault="00A4362A" w:rsidP="008F5356">
      <w:pPr>
        <w:rPr>
          <w:sz w:val="16"/>
        </w:rPr>
      </w:pPr>
    </w:p>
    <w:p w:rsidR="00A4362A" w:rsidRDefault="00A4362A" w:rsidP="008F5356">
      <w:pPr>
        <w:rPr>
          <w:sz w:val="16"/>
        </w:rPr>
      </w:pPr>
    </w:p>
    <w:p w:rsidR="00A4362A" w:rsidRDefault="00A4362A" w:rsidP="008F5356">
      <w:pPr>
        <w:rPr>
          <w:sz w:val="16"/>
        </w:rPr>
      </w:pPr>
    </w:p>
    <w:p w:rsidR="00A4362A" w:rsidRDefault="00A4362A" w:rsidP="008F5356">
      <w:pPr>
        <w:rPr>
          <w:sz w:val="16"/>
        </w:rPr>
      </w:pPr>
    </w:p>
    <w:p w:rsidR="00A4362A" w:rsidRDefault="00A4362A" w:rsidP="008F5356">
      <w:pPr>
        <w:rPr>
          <w:sz w:val="16"/>
        </w:rPr>
      </w:pPr>
    </w:p>
    <w:p w:rsidR="00A4362A" w:rsidRDefault="00A4362A" w:rsidP="008F5356">
      <w:pPr>
        <w:rPr>
          <w:sz w:val="16"/>
        </w:rPr>
      </w:pPr>
    </w:p>
    <w:p w:rsidR="00A4362A" w:rsidRDefault="00A4362A" w:rsidP="008F5356">
      <w:pPr>
        <w:rPr>
          <w:sz w:val="16"/>
        </w:rPr>
      </w:pPr>
    </w:p>
    <w:p w:rsidR="00A4362A" w:rsidRDefault="00A4362A" w:rsidP="008F5356">
      <w:pPr>
        <w:rPr>
          <w:sz w:val="16"/>
        </w:rPr>
      </w:pPr>
    </w:p>
    <w:p w:rsidR="00A4362A" w:rsidRDefault="00A4362A" w:rsidP="008F5356">
      <w:pPr>
        <w:rPr>
          <w:sz w:val="16"/>
        </w:rPr>
      </w:pPr>
    </w:p>
    <w:p w:rsidR="00A4362A" w:rsidRDefault="00A4362A" w:rsidP="008F5356">
      <w:pPr>
        <w:rPr>
          <w:sz w:val="16"/>
        </w:rPr>
      </w:pPr>
    </w:p>
    <w:p w:rsidR="00A4362A" w:rsidRDefault="00A4362A" w:rsidP="008F5356">
      <w:pPr>
        <w:rPr>
          <w:sz w:val="16"/>
        </w:rPr>
      </w:pPr>
    </w:p>
    <w:p w:rsidR="00A4362A" w:rsidRDefault="00A4362A" w:rsidP="008F5356">
      <w:pPr>
        <w:rPr>
          <w:sz w:val="16"/>
        </w:rPr>
      </w:pPr>
    </w:p>
    <w:p w:rsidR="00A4362A" w:rsidRDefault="00A4362A" w:rsidP="008F5356">
      <w:pPr>
        <w:rPr>
          <w:sz w:val="16"/>
        </w:rPr>
      </w:pPr>
    </w:p>
    <w:p w:rsidR="00A4362A" w:rsidRDefault="00A4362A" w:rsidP="008F5356">
      <w:pPr>
        <w:rPr>
          <w:sz w:val="16"/>
        </w:rPr>
      </w:pPr>
    </w:p>
    <w:p w:rsidR="00A4362A" w:rsidRDefault="00A4362A" w:rsidP="008F5356">
      <w:pPr>
        <w:rPr>
          <w:sz w:val="16"/>
        </w:rPr>
      </w:pPr>
    </w:p>
    <w:p w:rsidR="00A4362A" w:rsidRPr="00A4362A" w:rsidRDefault="00A4362A" w:rsidP="008F5356">
      <w:pPr>
        <w:rPr>
          <w:sz w:val="24"/>
          <w:szCs w:val="24"/>
        </w:rPr>
      </w:pPr>
      <w:bookmarkStart w:id="9" w:name="CDO_Document_Library"/>
      <w:bookmarkEnd w:id="9"/>
      <w:r>
        <w:rPr>
          <w:sz w:val="24"/>
          <w:szCs w:val="24"/>
        </w:rPr>
        <w:t xml:space="preserve">Below is a list of CDO deal documents.  The documents are saved in PDF files in the following Netdocs directory: </w:t>
      </w:r>
      <w:hyperlink r:id="rId15" w:history="1">
        <w:r>
          <w:rPr>
            <w:rStyle w:val="Hyperlink"/>
          </w:rPr>
          <w:t>https://vault.netvoyage.com/neWeb2/goID.aspx?id=4828%2D4687%2D0792</w:t>
        </w:r>
      </w:hyperlink>
    </w:p>
    <w:p w:rsidR="00A4362A" w:rsidRDefault="00A4362A" w:rsidP="008F5356">
      <w:pPr>
        <w:rPr>
          <w:sz w:val="16"/>
        </w:rPr>
      </w:pPr>
    </w:p>
    <w:tbl>
      <w:tblPr>
        <w:tblW w:w="11540" w:type="dxa"/>
        <w:tblInd w:w="91" w:type="dxa"/>
        <w:tblLook w:val="04A0"/>
      </w:tblPr>
      <w:tblGrid>
        <w:gridCol w:w="3840"/>
        <w:gridCol w:w="1920"/>
        <w:gridCol w:w="1660"/>
        <w:gridCol w:w="2460"/>
        <w:gridCol w:w="1660"/>
      </w:tblGrid>
      <w:tr w:rsidR="00A4362A" w:rsidRPr="00A4362A" w:rsidTr="00A4362A">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lastRenderedPageBreak/>
              <w:t>C</w:t>
            </w:r>
            <w:r w:rsidRPr="00A4362A">
              <w:rPr>
                <w:rFonts w:ascii="Calibri" w:eastAsia="Times New Roman" w:hAnsi="Calibri" w:cs="Times New Roman"/>
                <w:b/>
                <w:bCs/>
                <w:color w:val="000000"/>
              </w:rPr>
              <w:t>DO Doc Library</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b/>
                <w:bCs/>
                <w:color w:val="000000"/>
              </w:rPr>
            </w:pPr>
            <w:r w:rsidRPr="00A4362A">
              <w:rPr>
                <w:rFonts w:ascii="Calibri" w:eastAsia="Times New Roman" w:hAnsi="Calibri" w:cs="Times New Roman"/>
                <w:b/>
                <w:bCs/>
                <w:color w:val="000000"/>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b/>
                <w:bCs/>
                <w:color w:val="000000"/>
              </w:rPr>
            </w:pPr>
            <w:r w:rsidRPr="00A4362A">
              <w:rPr>
                <w:rFonts w:ascii="Calibri" w:eastAsia="Times New Roman" w:hAnsi="Calibri" w:cs="Times New Roman"/>
                <w:b/>
                <w:bCs/>
                <w:color w:val="000000"/>
              </w:rPr>
              <w:t> </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b/>
                <w:bCs/>
                <w:color w:val="000000"/>
              </w:rPr>
            </w:pPr>
            <w:r w:rsidRPr="00A4362A">
              <w:rPr>
                <w:rFonts w:ascii="Calibri" w:eastAsia="Times New Roman" w:hAnsi="Calibri" w:cs="Times New Roman"/>
                <w:b/>
                <w:bCs/>
                <w:color w:val="000000"/>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b/>
                <w:bCs/>
                <w:color w:val="000000"/>
              </w:rPr>
            </w:pPr>
            <w:r w:rsidRPr="00A4362A">
              <w:rPr>
                <w:rFonts w:ascii="Calibri" w:eastAsia="Times New Roman" w:hAnsi="Calibri" w:cs="Times New Roman"/>
                <w:b/>
                <w:bCs/>
                <w:color w:val="000000"/>
              </w:rPr>
              <w:t> </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b/>
                <w:bCs/>
                <w:color w:val="000000"/>
              </w:rPr>
            </w:pPr>
            <w:r w:rsidRPr="00A4362A">
              <w:rPr>
                <w:rFonts w:ascii="Calibri" w:eastAsia="Times New Roman" w:hAnsi="Calibri" w:cs="Times New Roman"/>
                <w:b/>
                <w:bCs/>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b/>
                <w:bCs/>
                <w:color w:val="000000"/>
              </w:rPr>
            </w:pPr>
            <w:r w:rsidRPr="00A4362A">
              <w:rPr>
                <w:rFonts w:ascii="Calibri" w:eastAsia="Times New Roman" w:hAnsi="Calibri" w:cs="Times New Roman"/>
                <w:b/>
                <w:bCs/>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b/>
                <w:bCs/>
                <w:color w:val="000000"/>
              </w:rPr>
            </w:pPr>
            <w:r w:rsidRPr="00A4362A">
              <w:rPr>
                <w:rFonts w:ascii="Calibri" w:eastAsia="Times New Roman" w:hAnsi="Calibri" w:cs="Times New Roman"/>
                <w:b/>
                <w:bCs/>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b/>
                <w:bCs/>
                <w:color w:val="000000"/>
              </w:rPr>
            </w:pPr>
            <w:r w:rsidRPr="00A4362A">
              <w:rPr>
                <w:rFonts w:ascii="Calibri" w:eastAsia="Times New Roman" w:hAnsi="Calibri" w:cs="Times New Roman"/>
                <w:b/>
                <w:bCs/>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b/>
                <w:bCs/>
                <w:color w:val="000000"/>
              </w:rPr>
            </w:pPr>
            <w:r w:rsidRPr="00A4362A">
              <w:rPr>
                <w:rFonts w:ascii="Calibri" w:eastAsia="Times New Roman" w:hAnsi="Calibri" w:cs="Times New Roman"/>
                <w:b/>
                <w:bCs/>
                <w:color w:val="000000"/>
              </w:rPr>
              <w:t> </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i/>
                <w:iCs/>
                <w:color w:val="000000"/>
              </w:rPr>
            </w:pPr>
            <w:r w:rsidRPr="00A4362A">
              <w:rPr>
                <w:rFonts w:ascii="Calibri" w:eastAsia="Times New Roman" w:hAnsi="Calibri" w:cs="Times New Roman"/>
                <w:i/>
                <w:iCs/>
                <w:color w:val="000000"/>
              </w:rPr>
              <w:t>Deal</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i/>
                <w:iCs/>
                <w:color w:val="000000"/>
              </w:rPr>
            </w:pPr>
            <w:r w:rsidRPr="00A4362A">
              <w:rPr>
                <w:rFonts w:ascii="Calibri" w:eastAsia="Times New Roman" w:hAnsi="Calibri" w:cs="Times New Roman"/>
                <w:i/>
                <w:iCs/>
                <w:color w:val="000000"/>
              </w:rPr>
              <w:t>Doc format</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i/>
                <w:iCs/>
                <w:color w:val="000000"/>
              </w:rPr>
            </w:pPr>
            <w:r w:rsidRPr="00A4362A">
              <w:rPr>
                <w:rFonts w:ascii="Calibri" w:eastAsia="Times New Roman" w:hAnsi="Calibri" w:cs="Times New Roman"/>
                <w:i/>
                <w:iCs/>
                <w:color w:val="000000"/>
              </w:rPr>
              <w:t>Origination Year</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i/>
                <w:iCs/>
                <w:color w:val="000000"/>
              </w:rPr>
            </w:pPr>
            <w:r w:rsidRPr="00A4362A">
              <w:rPr>
                <w:rFonts w:ascii="Calibri" w:eastAsia="Times New Roman" w:hAnsi="Calibri" w:cs="Times New Roman"/>
                <w:i/>
                <w:iCs/>
                <w:color w:val="000000"/>
              </w:rPr>
              <w:t>Underwriter or Manager</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i/>
                <w:iCs/>
                <w:color w:val="000000"/>
              </w:rPr>
            </w:pPr>
            <w:r w:rsidRPr="00A4362A">
              <w:rPr>
                <w:rFonts w:ascii="Calibri" w:eastAsia="Times New Roman" w:hAnsi="Calibri" w:cs="Times New Roman"/>
                <w:i/>
                <w:iCs/>
                <w:color w:val="000000"/>
              </w:rPr>
              <w:t>Document Type</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G Street Finance,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Individually named</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2005</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Goldman Sachs</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Pitchbook</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G Street Finance,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Individually named</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2005</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Goldman Sachs</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Abacus 2004-2,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Individually named</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2004</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Goldman Sachs</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Term Sheet</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Abacus 2004-3,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Individually named</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2004</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Goldman Sachs</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Abacus 2005-1,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Individually named</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2005</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Goldman Sachs</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Term Sheet</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Abacus 2005-1,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Individually named</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2005</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Goldman Sachs</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Abacus 2005-2,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Individually named</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2005</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Goldman Sachs</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Term Sheet</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Abacus 2005-2,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Individually named</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2005</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Goldman Sachs</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Abacus 2005-3,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Individually named</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2005</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Goldman Sachs</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Abacus 2005-5,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Individually named</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2005</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Goldman Sachs</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Abacus 2007-AC1,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Individually named</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2007</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Goldman Sachs</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Pitchbook</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Abacus 2007-AC1,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Individually named</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2007</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Goldman Sachs</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Term Sheet</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Adirondack 2005-1,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Individually named</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2005</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Goldman Sachs</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Pitchbook</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Adirondack 2005-1,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Individually named</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2005</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Goldman Sachs</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Broadwick Funding,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Individually named</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2006</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Goldman Sachs</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Broadwick Funding,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Individually named</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2006</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Goldman Sachs</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Term Sheet</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Coolidge Funding,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Individually named</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2005</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Goldman Sachs</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Pitchbook</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Coolidge Funding,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Individually named</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2005</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Goldman Sachs</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Term Sheet</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Coolidge Funding,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Individually named</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2005</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Goldman Sachs</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Davis Square Funding III,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Individually named</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2004</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Goldman Sachs</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Davis Square Funding IV,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Individually named</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2005</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Goldman Sachs</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Davis Square Funding VI,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Individually named</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2006</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Goldman Sachs</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Davis Square Funding VI,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Individually named</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2006</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Goldman Sachs</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Pitchbook</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Timberwolf I,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Individually named</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2007</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Goldman Sachs</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Timberwolf I,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Individually named</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2007</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Goldman Sachs</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Pitchbook</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Hudson Mezzanine Funding 2006-1,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Individually named</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2006</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Goldman Sachs</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Hudson Mezzanine Funding 2006-1,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Individually named</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2006</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Goldman Sachs</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Pitchbook</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lastRenderedPageBreak/>
              <w:t>Hudson Mezzanine Funding 2006-1,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Individually named</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2006</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Goldman Sachs</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Term Sheet</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Point Pleasant 2007-1,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Individually named</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2007</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Goldman Sachs</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Point Pleasant 2007-1,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Individually named</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2007</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Goldman Sachs</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Pitchbook</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Vertical ABS CDO 2007-1</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Individually named</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2007</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UBS</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Pitchbook</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Pampelonne CDO I</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Individually named</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2006</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Barclays</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Pitchbook</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Fortius II Funding,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Individually named</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2006</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Goldman Sachs</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Octans I CDO,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Individually named</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2006</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Altius I Funding,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Individually named</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2005</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Goldman Sachs</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Camber 3 Plc</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Individually named</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2005</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Goldman Sachs</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Pitchbook</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Camber 3 Plc</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Individually named</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2005</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Goldman Sachs</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Camber 3 Plc</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Individually named</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2005</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Goldman Sachs</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Term Sheet</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Glacier Funding CDO V,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Individually named</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2007</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Pitchbook</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Newbury Street CDO,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Individually named</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2007</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Pitchbook</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Norma CDO I,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Individually named</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2007</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West Coast Funding I,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Individually named</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2006</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Goldman Sachs</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Pitchbook</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West Coast Funding I,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Individually named</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2006</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Goldman Sachs</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Hout Bay 2006-1,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Individually named</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2006</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Goldman Sachs</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Hout Bay 2006-1,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Individually named</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2006</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Goldman Sachs</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Pitchbook</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Sierra Madre Funding,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Individually named</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2004</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Goldman Sachs</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GSC ABS CDO2006-2m,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Merrill_DocSet_1</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2006</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Term Sheet</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ACA ABS 2004-1,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Merrill_DocSet_1</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2004</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ACA ABS 2004-1,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Merrill_DocSet_1</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2004</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Pitchbook</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ACA ABS 2004-1,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Merrill_DocSet_1</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2004</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Term Sheet</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Bernoulli High Grade CDO I,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Merrill_DocSet_1</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2006</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Bernoulli High Grade CDO I,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Merrill_DocSet_1</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2006</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Term Sheet</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Bernoulli High Grade CDO I,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Merrill_DocSet_1</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2006</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Pitchbook</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Broderick CDO 2,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Merrill_DocSet_1</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2006</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Broderick CDO 2,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Merrill_DocSet_2</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2006</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Term Sheet</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Broderick CDO 2,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Merrill_DocSet_2</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2006</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Pitchbook</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Broderick CDO 1,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Merrill_DocSet_2</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2005</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Broderick CDO 1,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Merrill_DocSet_2</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2005</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Term Sheet</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lastRenderedPageBreak/>
              <w:t>Broderick CDO 1,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Merrill_DocSet_2</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2005</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Pitchbook</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Cascade Funding CDO 1,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Merrill_DocSet_2</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2004</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Class V Funding,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Merrill_DocSet_2</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2005</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Pitchbook</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Class V Funding,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Merrill_DocSet_2</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2005</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Class V Funding II,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Merrill_DocSet_3</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2006</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Class V Funding II,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Merrill_DocSet_3</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2006</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Term Sheet</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Commodore CDO V,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Merrill_DocSet_3</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2006</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Commodore CDO V,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Merrill_DocSet_3</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2006</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Term Sheet</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Commodore CDO V,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Merrill_DocSet_3</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2006</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Pitchbook</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Crystal Cove ABS CDO,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Merrill_DocSet_3</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2004</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Crystal Cove ABS CDO,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Merrill_DocSet_3</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2004</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Pitchbook</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Dunhill ABS CDO,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Merrill_DocSet_3</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2004</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E*Trade ABS CDO III,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Merrill_DocSet_4</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2004</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Pitchbook</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E*Trade ABS CDO IV,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Merrill_DocSet_4</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2005</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E*Trade ABS CDO IV,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Merrill_DocSet_4</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2005</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Pitchbook</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E*Trade ABS CDO IV,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Merrill_DocSet_4</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2005</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Term Sheet</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Fort Sheridan ABS CDO,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Merrill_DocSet_4</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2005</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Fort Sheridan ABS CDO,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Merrill_DocSet_4</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2005</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Pitchbook</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Glacier Funding CDO I,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Merrill_DocSet_5</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2004</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Term Sheet</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Glacier Funding CDO I,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Merrill_DocSet_5</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2004</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Glacier Funding CDO I,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Merrill_DocSet_5</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2004</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Pitchbook</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Glacier Funding CDO II,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Merrill_DocSet_5</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2004</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Glacier Funding CDO II,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Merrill_DocSet_5</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2004</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Term Sheet</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Glacier Funding CDO III,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Merrill_DocSet_5</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2005</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Term Sheet</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Glacier Funding CDO III,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Merrill_DocSet_5</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2005</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Huntingon CDO,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Merrill_DocSet_6</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2005</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Term Sheet</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Huntingon CDO,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Merrill_DocSet_6</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2005</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Pitchbook</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Huntingon CDO,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Merrill_DocSet_6</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2005</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Independence V CDO,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Merrill_DocSet_6</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2004</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Independence V CDO,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Merrill_DocSet_6</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2004</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Pitchbook</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Independence VI CDO,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Merrill_DocSet_6</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2005</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lastRenderedPageBreak/>
              <w:t>Independence VI CDO,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Merrill_DocSet_6</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2005</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Term Sheet</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Independence VII CDO,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Merrill_DocSet_6</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2006</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Independence VII CDO,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Merrill_DocSet_7</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2006</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Term Sheet</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Independence VII CDO,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Merrill_DocSet_7</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2006</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Pitchbook</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Ipswich Street CDO,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Merrill_DocSet_7</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2006</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Jupiter High Grade CDO,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Merrill_DocSet_7</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2004</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Term Sheet</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Jupiter High Grade CDO,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Merrill_DocSet_7</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2004</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Jupiter High Grade CDO,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Merrill_DocSet_7</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2004</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Pitchbook</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Jupiter High Grade CDO II,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Merrill_DocSet_8</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2005</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Jupiter High Grade CDO II,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Merrill_DocSet_8</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2005</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Term Sheet</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Jupiter High Grade CDO III,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Merrill_DocSet_8</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2005</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Pitchbook</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Jupiter High Grade CDO III,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Merrill_DocSet_8</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2005</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Jupiter High Grade CDO III,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Merrill_DocSet_8</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2005</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Term Sheet</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Jupiter High Grade CDO IV,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Merrill_DocSet_8</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2006</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Khaleej II CDO,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Merrill_DocSet_8</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2005</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Pitchbook</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Khaleej II CDO,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Merrill_DocSet_8</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2005</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Kleros Preferred Funding,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Merrill_DocSet_9</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2005</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Pitchbook</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Kleros Preferred Funding,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Merrill_DocSet_9</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2005</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Kleros Preferred Funding,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Merrill_DocSet_9</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2005</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Term Sheet</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Kleros Preferred Funding II,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Merrill_DocSet_9</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2006</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Kleros Preferred Funding III,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Merrill_DocSet_10</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2006</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Kleros Preferred Funding III,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Merrill_DocSet_10</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2006</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Term Sheet</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Kleros Real Estate CDO I,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Merrill_DocSet_10</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2006</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Kleros Real Estate CDO I,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Merrill_DocSet_10</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2006</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Term Sheet</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Kleros Real Estate CDO II,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Merrill_DocSet_10</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2006</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Kleros Real Estate CDO II,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Merrill_DocSet_10</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2006</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Term Sheet</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Lakeside CDO II,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Merrill_DocSet_10</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2004</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Lakeside CDO II,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Merrill_DocSet_10</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2004</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Pitchbook</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Lenox CDO,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Merrill_DocSet_10</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2005</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Lenox CDO,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Merrill_DocSet_11</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2005</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Pitchbook</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Lenox CDO,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Merrill_DocSet_11</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2005</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Term Sheet</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lastRenderedPageBreak/>
              <w:t>Lexington Capital Funding,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Merrill_DocSet_11</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2005</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Lexington Capital Funding,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Merrill_DocSet_11</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2005</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Term Sheet</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Lexington Capital Funding,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Merrill_DocSet_11</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2005</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Pitchbook</w:t>
            </w:r>
          </w:p>
        </w:tc>
      </w:tr>
      <w:tr w:rsidR="00A4362A" w:rsidRPr="00A4362A" w:rsidTr="00A4362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Libertas Preferred Funding I, Ltd</w:t>
            </w:r>
          </w:p>
        </w:tc>
        <w:tc>
          <w:tcPr>
            <w:tcW w:w="192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Merrill_DocSet_11</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2006</w:t>
            </w:r>
          </w:p>
        </w:tc>
        <w:tc>
          <w:tcPr>
            <w:tcW w:w="24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Merrill Lynch</w:t>
            </w:r>
          </w:p>
        </w:tc>
        <w:tc>
          <w:tcPr>
            <w:tcW w:w="1660" w:type="dxa"/>
            <w:tcBorders>
              <w:top w:val="nil"/>
              <w:left w:val="nil"/>
              <w:bottom w:val="single" w:sz="4" w:space="0" w:color="auto"/>
              <w:right w:val="single" w:sz="4" w:space="0" w:color="auto"/>
            </w:tcBorders>
            <w:shd w:val="clear" w:color="auto" w:fill="auto"/>
            <w:noWrap/>
            <w:vAlign w:val="bottom"/>
            <w:hideMark/>
          </w:tcPr>
          <w:p w:rsidR="00A4362A" w:rsidRPr="00A4362A" w:rsidRDefault="00A4362A" w:rsidP="00A4362A">
            <w:pPr>
              <w:spacing w:after="0" w:line="240" w:lineRule="auto"/>
              <w:rPr>
                <w:rFonts w:ascii="Calibri" w:eastAsia="Times New Roman" w:hAnsi="Calibri" w:cs="Times New Roman"/>
                <w:color w:val="000000"/>
              </w:rPr>
            </w:pPr>
            <w:r w:rsidRPr="00A4362A">
              <w:rPr>
                <w:rFonts w:ascii="Calibri" w:eastAsia="Times New Roman" w:hAnsi="Calibri" w:cs="Times New Roman"/>
                <w:color w:val="000000"/>
              </w:rPr>
              <w:t>Offering Circular</w:t>
            </w:r>
          </w:p>
        </w:tc>
      </w:tr>
    </w:tbl>
    <w:p w:rsidR="009E0CA8" w:rsidRDefault="009E0CA8">
      <w:pPr>
        <w:jc w:val="center"/>
        <w:rPr>
          <w:sz w:val="16"/>
        </w:rPr>
      </w:pPr>
    </w:p>
    <w:p w:rsidR="009E0CA8" w:rsidRDefault="009E0CA8">
      <w:pPr>
        <w:jc w:val="center"/>
        <w:rPr>
          <w:sz w:val="16"/>
        </w:rPr>
      </w:pPr>
    </w:p>
    <w:p w:rsidR="009A589E" w:rsidRDefault="006A30D0">
      <w:pPr>
        <w:jc w:val="center"/>
        <w:rPr>
          <w:sz w:val="16"/>
        </w:rPr>
      </w:pPr>
      <w:proofErr w:type="gramStart"/>
      <w:r>
        <w:rPr>
          <w:sz w:val="16"/>
        </w:rPr>
        <w:t>4826-6264-9096, v.</w:t>
      </w:r>
      <w:proofErr w:type="gramEnd"/>
      <w:r>
        <w:rPr>
          <w:sz w:val="16"/>
        </w:rPr>
        <w:t xml:space="preserve">  4</w:t>
      </w:r>
      <w:r w:rsidR="0034496C">
        <w:rPr>
          <w:sz w:val="16"/>
        </w:rPr>
        <w:t>4826-6264-9096, v.  3</w:t>
      </w:r>
      <w:r w:rsidR="00EB453B">
        <w:rPr>
          <w:sz w:val="16"/>
        </w:rPr>
        <w:t>4826-6264-9096, v.  3</w:t>
      </w:r>
    </w:p>
    <w:sectPr w:rsidR="009A589E" w:rsidSect="00AC00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9"/>
  <w:proofState w:spelling="clean" w:grammar="clean"/>
  <w:defaultTabStop w:val="720"/>
  <w:characterSpacingControl w:val="doNotCompress"/>
  <w:compat/>
  <w:rsids>
    <w:rsidRoot w:val="0016291B"/>
    <w:rsid w:val="000C03D1"/>
    <w:rsid w:val="000D3B1A"/>
    <w:rsid w:val="00143439"/>
    <w:rsid w:val="001560CD"/>
    <w:rsid w:val="0016291B"/>
    <w:rsid w:val="001818DA"/>
    <w:rsid w:val="001913E1"/>
    <w:rsid w:val="001C432B"/>
    <w:rsid w:val="002641DB"/>
    <w:rsid w:val="00267DE0"/>
    <w:rsid w:val="00290DAA"/>
    <w:rsid w:val="002C61E2"/>
    <w:rsid w:val="002D1709"/>
    <w:rsid w:val="002D6E85"/>
    <w:rsid w:val="0034496C"/>
    <w:rsid w:val="00370919"/>
    <w:rsid w:val="003772AE"/>
    <w:rsid w:val="003D122D"/>
    <w:rsid w:val="003E4662"/>
    <w:rsid w:val="003E7E3C"/>
    <w:rsid w:val="00415A4E"/>
    <w:rsid w:val="00421636"/>
    <w:rsid w:val="00441777"/>
    <w:rsid w:val="004A0731"/>
    <w:rsid w:val="004A485B"/>
    <w:rsid w:val="004E6050"/>
    <w:rsid w:val="00501A1A"/>
    <w:rsid w:val="00565F9C"/>
    <w:rsid w:val="00593836"/>
    <w:rsid w:val="005D5693"/>
    <w:rsid w:val="005D7D3E"/>
    <w:rsid w:val="00620095"/>
    <w:rsid w:val="0064344D"/>
    <w:rsid w:val="0066615F"/>
    <w:rsid w:val="006759A6"/>
    <w:rsid w:val="00675A4C"/>
    <w:rsid w:val="00685818"/>
    <w:rsid w:val="006A30D0"/>
    <w:rsid w:val="006B7ECC"/>
    <w:rsid w:val="006E0C10"/>
    <w:rsid w:val="00700E19"/>
    <w:rsid w:val="00783D53"/>
    <w:rsid w:val="007918C8"/>
    <w:rsid w:val="007C6C4A"/>
    <w:rsid w:val="0080443D"/>
    <w:rsid w:val="00847142"/>
    <w:rsid w:val="008873B2"/>
    <w:rsid w:val="00897391"/>
    <w:rsid w:val="008A3261"/>
    <w:rsid w:val="008C60BF"/>
    <w:rsid w:val="008E1D3F"/>
    <w:rsid w:val="008E1FCD"/>
    <w:rsid w:val="008F5356"/>
    <w:rsid w:val="00917A94"/>
    <w:rsid w:val="00942ED6"/>
    <w:rsid w:val="0095267C"/>
    <w:rsid w:val="009545ED"/>
    <w:rsid w:val="00955F8F"/>
    <w:rsid w:val="009A2219"/>
    <w:rsid w:val="009A589E"/>
    <w:rsid w:val="009E0CA8"/>
    <w:rsid w:val="00A03A41"/>
    <w:rsid w:val="00A05864"/>
    <w:rsid w:val="00A2575F"/>
    <w:rsid w:val="00A36586"/>
    <w:rsid w:val="00A40BEA"/>
    <w:rsid w:val="00A4362A"/>
    <w:rsid w:val="00A56D6F"/>
    <w:rsid w:val="00A77164"/>
    <w:rsid w:val="00A779BD"/>
    <w:rsid w:val="00AC004C"/>
    <w:rsid w:val="00B04981"/>
    <w:rsid w:val="00B2628A"/>
    <w:rsid w:val="00BD3204"/>
    <w:rsid w:val="00C377DB"/>
    <w:rsid w:val="00C7128B"/>
    <w:rsid w:val="00D07791"/>
    <w:rsid w:val="00D17062"/>
    <w:rsid w:val="00D20624"/>
    <w:rsid w:val="00D64256"/>
    <w:rsid w:val="00DB59C4"/>
    <w:rsid w:val="00DD0DB5"/>
    <w:rsid w:val="00DD17F0"/>
    <w:rsid w:val="00DF3B70"/>
    <w:rsid w:val="00E130A2"/>
    <w:rsid w:val="00E2125E"/>
    <w:rsid w:val="00E34F03"/>
    <w:rsid w:val="00E5393C"/>
    <w:rsid w:val="00E64520"/>
    <w:rsid w:val="00EB453B"/>
    <w:rsid w:val="00EB4FCD"/>
    <w:rsid w:val="00ED3AB4"/>
    <w:rsid w:val="00F13B65"/>
    <w:rsid w:val="00F25C86"/>
    <w:rsid w:val="00F42327"/>
    <w:rsid w:val="00F56B00"/>
    <w:rsid w:val="00F7036B"/>
    <w:rsid w:val="00FC5B53"/>
    <w:rsid w:val="00FD3AEA"/>
    <w:rsid w:val="00FE09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0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8DA"/>
    <w:rPr>
      <w:color w:val="0000FF" w:themeColor="hyperlink"/>
      <w:u w:val="single"/>
    </w:rPr>
  </w:style>
  <w:style w:type="character" w:styleId="FollowedHyperlink">
    <w:name w:val="FollowedHyperlink"/>
    <w:basedOn w:val="DefaultParagraphFont"/>
    <w:uiPriority w:val="99"/>
    <w:semiHidden/>
    <w:unhideWhenUsed/>
    <w:rsid w:val="0064344D"/>
    <w:rPr>
      <w:color w:val="800080" w:themeColor="followedHyperlink"/>
      <w:u w:val="single"/>
    </w:rPr>
  </w:style>
  <w:style w:type="character" w:styleId="CommentReference">
    <w:name w:val="annotation reference"/>
    <w:basedOn w:val="DefaultParagraphFont"/>
    <w:uiPriority w:val="99"/>
    <w:semiHidden/>
    <w:unhideWhenUsed/>
    <w:rsid w:val="008A3261"/>
    <w:rPr>
      <w:sz w:val="16"/>
      <w:szCs w:val="16"/>
    </w:rPr>
  </w:style>
  <w:style w:type="paragraph" w:styleId="CommentText">
    <w:name w:val="annotation text"/>
    <w:basedOn w:val="Normal"/>
    <w:link w:val="CommentTextChar"/>
    <w:uiPriority w:val="99"/>
    <w:semiHidden/>
    <w:unhideWhenUsed/>
    <w:rsid w:val="008A3261"/>
    <w:pPr>
      <w:spacing w:line="240" w:lineRule="auto"/>
    </w:pPr>
    <w:rPr>
      <w:sz w:val="20"/>
      <w:szCs w:val="20"/>
    </w:rPr>
  </w:style>
  <w:style w:type="character" w:customStyle="1" w:styleId="CommentTextChar">
    <w:name w:val="Comment Text Char"/>
    <w:basedOn w:val="DefaultParagraphFont"/>
    <w:link w:val="CommentText"/>
    <w:uiPriority w:val="99"/>
    <w:semiHidden/>
    <w:rsid w:val="008A3261"/>
    <w:rPr>
      <w:sz w:val="20"/>
      <w:szCs w:val="20"/>
    </w:rPr>
  </w:style>
  <w:style w:type="paragraph" w:styleId="CommentSubject">
    <w:name w:val="annotation subject"/>
    <w:basedOn w:val="CommentText"/>
    <w:next w:val="CommentText"/>
    <w:link w:val="CommentSubjectChar"/>
    <w:uiPriority w:val="99"/>
    <w:semiHidden/>
    <w:unhideWhenUsed/>
    <w:rsid w:val="008A3261"/>
    <w:rPr>
      <w:b/>
      <w:bCs/>
    </w:rPr>
  </w:style>
  <w:style w:type="character" w:customStyle="1" w:styleId="CommentSubjectChar">
    <w:name w:val="Comment Subject Char"/>
    <w:basedOn w:val="CommentTextChar"/>
    <w:link w:val="CommentSubject"/>
    <w:uiPriority w:val="99"/>
    <w:semiHidden/>
    <w:rsid w:val="008A3261"/>
    <w:rPr>
      <w:b/>
      <w:bCs/>
    </w:rPr>
  </w:style>
  <w:style w:type="paragraph" w:styleId="BalloonText">
    <w:name w:val="Balloon Text"/>
    <w:basedOn w:val="Normal"/>
    <w:link w:val="BalloonTextChar"/>
    <w:uiPriority w:val="99"/>
    <w:semiHidden/>
    <w:unhideWhenUsed/>
    <w:rsid w:val="008A3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261"/>
    <w:rPr>
      <w:rFonts w:ascii="Tahoma" w:hAnsi="Tahoma" w:cs="Tahoma"/>
      <w:sz w:val="16"/>
      <w:szCs w:val="16"/>
    </w:rPr>
  </w:style>
  <w:style w:type="paragraph" w:styleId="Revision">
    <w:name w:val="Revision"/>
    <w:hidden/>
    <w:uiPriority w:val="99"/>
    <w:semiHidden/>
    <w:rsid w:val="00C7128B"/>
    <w:pPr>
      <w:spacing w:after="0" w:line="240" w:lineRule="auto"/>
    </w:pPr>
  </w:style>
</w:styles>
</file>

<file path=word/webSettings.xml><?xml version="1.0" encoding="utf-8"?>
<w:webSettings xmlns:r="http://schemas.openxmlformats.org/officeDocument/2006/relationships" xmlns:w="http://schemas.openxmlformats.org/wordprocessingml/2006/main">
  <w:divs>
    <w:div w:id="616065087">
      <w:bodyDiv w:val="1"/>
      <w:marLeft w:val="0"/>
      <w:marRight w:val="0"/>
      <w:marTop w:val="0"/>
      <w:marBottom w:val="0"/>
      <w:divBdr>
        <w:top w:val="none" w:sz="0" w:space="0" w:color="auto"/>
        <w:left w:val="none" w:sz="0" w:space="0" w:color="auto"/>
        <w:bottom w:val="none" w:sz="0" w:space="0" w:color="auto"/>
        <w:right w:val="none" w:sz="0" w:space="0" w:color="auto"/>
      </w:divBdr>
    </w:div>
    <w:div w:id="697505263">
      <w:bodyDiv w:val="1"/>
      <w:marLeft w:val="0"/>
      <w:marRight w:val="0"/>
      <w:marTop w:val="0"/>
      <w:marBottom w:val="0"/>
      <w:divBdr>
        <w:top w:val="none" w:sz="0" w:space="0" w:color="auto"/>
        <w:left w:val="none" w:sz="0" w:space="0" w:color="auto"/>
        <w:bottom w:val="none" w:sz="0" w:space="0" w:color="auto"/>
        <w:right w:val="none" w:sz="0" w:space="0" w:color="auto"/>
      </w:divBdr>
    </w:div>
    <w:div w:id="836114067">
      <w:bodyDiv w:val="1"/>
      <w:marLeft w:val="0"/>
      <w:marRight w:val="0"/>
      <w:marTop w:val="0"/>
      <w:marBottom w:val="0"/>
      <w:divBdr>
        <w:top w:val="none" w:sz="0" w:space="0" w:color="auto"/>
        <w:left w:val="none" w:sz="0" w:space="0" w:color="auto"/>
        <w:bottom w:val="none" w:sz="0" w:space="0" w:color="auto"/>
        <w:right w:val="none" w:sz="0" w:space="0" w:color="auto"/>
      </w:divBdr>
    </w:div>
    <w:div w:id="938833139">
      <w:bodyDiv w:val="1"/>
      <w:marLeft w:val="0"/>
      <w:marRight w:val="0"/>
      <w:marTop w:val="0"/>
      <w:marBottom w:val="0"/>
      <w:divBdr>
        <w:top w:val="none" w:sz="0" w:space="0" w:color="auto"/>
        <w:left w:val="none" w:sz="0" w:space="0" w:color="auto"/>
        <w:bottom w:val="none" w:sz="0" w:space="0" w:color="auto"/>
        <w:right w:val="none" w:sz="0" w:space="0" w:color="auto"/>
      </w:divBdr>
    </w:div>
    <w:div w:id="1070006329">
      <w:bodyDiv w:val="1"/>
      <w:marLeft w:val="0"/>
      <w:marRight w:val="0"/>
      <w:marTop w:val="0"/>
      <w:marBottom w:val="0"/>
      <w:divBdr>
        <w:top w:val="none" w:sz="0" w:space="0" w:color="auto"/>
        <w:left w:val="none" w:sz="0" w:space="0" w:color="auto"/>
        <w:bottom w:val="none" w:sz="0" w:space="0" w:color="auto"/>
        <w:right w:val="none" w:sz="0" w:space="0" w:color="auto"/>
      </w:divBdr>
    </w:div>
    <w:div w:id="1269309114">
      <w:bodyDiv w:val="1"/>
      <w:marLeft w:val="0"/>
      <w:marRight w:val="0"/>
      <w:marTop w:val="0"/>
      <w:marBottom w:val="0"/>
      <w:divBdr>
        <w:top w:val="none" w:sz="0" w:space="0" w:color="auto"/>
        <w:left w:val="none" w:sz="0" w:space="0" w:color="auto"/>
        <w:bottom w:val="none" w:sz="0" w:space="0" w:color="auto"/>
        <w:right w:val="none" w:sz="0" w:space="0" w:color="auto"/>
      </w:divBdr>
    </w:div>
    <w:div w:id="1438256524">
      <w:bodyDiv w:val="1"/>
      <w:marLeft w:val="0"/>
      <w:marRight w:val="0"/>
      <w:marTop w:val="0"/>
      <w:marBottom w:val="0"/>
      <w:divBdr>
        <w:top w:val="none" w:sz="0" w:space="0" w:color="auto"/>
        <w:left w:val="none" w:sz="0" w:space="0" w:color="auto"/>
        <w:bottom w:val="none" w:sz="0" w:space="0" w:color="auto"/>
        <w:right w:val="none" w:sz="0" w:space="0" w:color="auto"/>
      </w:divBdr>
    </w:div>
    <w:div w:id="1874612139">
      <w:bodyDiv w:val="1"/>
      <w:marLeft w:val="0"/>
      <w:marRight w:val="0"/>
      <w:marTop w:val="0"/>
      <w:marBottom w:val="0"/>
      <w:divBdr>
        <w:top w:val="none" w:sz="0" w:space="0" w:color="auto"/>
        <w:left w:val="none" w:sz="0" w:space="0" w:color="auto"/>
        <w:bottom w:val="none" w:sz="0" w:space="0" w:color="auto"/>
        <w:right w:val="none" w:sz="0" w:space="0" w:color="auto"/>
      </w:divBdr>
    </w:div>
    <w:div w:id="1880897309">
      <w:bodyDiv w:val="1"/>
      <w:marLeft w:val="0"/>
      <w:marRight w:val="0"/>
      <w:marTop w:val="0"/>
      <w:marBottom w:val="0"/>
      <w:divBdr>
        <w:top w:val="none" w:sz="0" w:space="0" w:color="auto"/>
        <w:left w:val="none" w:sz="0" w:space="0" w:color="auto"/>
        <w:bottom w:val="none" w:sz="0" w:space="0" w:color="auto"/>
        <w:right w:val="none" w:sz="0" w:space="0" w:color="auto"/>
      </w:divBdr>
    </w:div>
    <w:div w:id="2025134045">
      <w:bodyDiv w:val="1"/>
      <w:marLeft w:val="0"/>
      <w:marRight w:val="0"/>
      <w:marTop w:val="0"/>
      <w:marBottom w:val="0"/>
      <w:divBdr>
        <w:top w:val="none" w:sz="0" w:space="0" w:color="auto"/>
        <w:left w:val="none" w:sz="0" w:space="0" w:color="auto"/>
        <w:bottom w:val="none" w:sz="0" w:space="0" w:color="auto"/>
        <w:right w:val="none" w:sz="0" w:space="0" w:color="auto"/>
      </w:divBdr>
    </w:div>
    <w:div w:id="210456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ult.netvoyage.com/neWeb2/goId.aspx?id=4818-2234-6760&amp;open=Y" TargetMode="External"/><Relationship Id="rId13" Type="http://schemas.openxmlformats.org/officeDocument/2006/relationships/hyperlink" Target="https://vault.netvoyage.com/neWeb2/goId.aspx?id=4816-0588-1096&amp;open=Y" TargetMode="External"/><Relationship Id="rId3" Type="http://schemas.openxmlformats.org/officeDocument/2006/relationships/settings" Target="settings.xml"/><Relationship Id="rId7" Type="http://schemas.openxmlformats.org/officeDocument/2006/relationships/hyperlink" Target="https://vault.netvoyage.com/neWeb2/goId.aspx?id=4831-8313-6008&amp;open=Y" TargetMode="External"/><Relationship Id="rId12" Type="http://schemas.openxmlformats.org/officeDocument/2006/relationships/hyperlink" Target="https://vault.netvoyage.com/neWeb2/goId.aspx?id=4830-4911-4888&amp;open=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vault.netvoyage.com/neWeb2/goId.aspx?id=4822-9689-2936&amp;open=Y" TargetMode="External"/><Relationship Id="rId11" Type="http://schemas.openxmlformats.org/officeDocument/2006/relationships/hyperlink" Target="https://vault.netvoyage.com/neWeb2/goId.aspx?id=4816-2265-8312&amp;open=Y" TargetMode="External"/><Relationship Id="rId5" Type="http://schemas.openxmlformats.org/officeDocument/2006/relationships/hyperlink" Target="https://vault.netvoyage.com/neWeb2/goId.aspx?id=4840-9212-0584&amp;open=Y" TargetMode="External"/><Relationship Id="rId15" Type="http://schemas.openxmlformats.org/officeDocument/2006/relationships/hyperlink" Target="https://vault.netvoyage.com/neWeb2/goID.aspx?id=4828%2D4687%2D0792" TargetMode="External"/><Relationship Id="rId10" Type="http://schemas.openxmlformats.org/officeDocument/2006/relationships/hyperlink" Target="https://vault.netvoyage.com/neWeb2/goId.aspx?id=4852-1449-0376&amp;open=Y" TargetMode="External"/><Relationship Id="rId4" Type="http://schemas.openxmlformats.org/officeDocument/2006/relationships/webSettings" Target="webSettings.xml"/><Relationship Id="rId9" Type="http://schemas.openxmlformats.org/officeDocument/2006/relationships/hyperlink" Target="https://vault.netvoyage.com/neWeb2/goId.aspx?id=4831-4958-1576&amp;open=Y" TargetMode="External"/><Relationship Id="rId14" Type="http://schemas.openxmlformats.org/officeDocument/2006/relationships/hyperlink" Target="https://vault.netvoyage.com/neWeb2/goId.aspx?id=4848-9264-2824&amp;ope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B948F-C6E2-4C19-BB84-64D514024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Pages>
  <Words>2793</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LWS</dc:creator>
  <cp:keywords/>
  <dc:description/>
  <cp:lastModifiedBy>Maryann Haggerty</cp:lastModifiedBy>
  <cp:revision>18</cp:revision>
  <cp:lastPrinted>2011-01-31T20:00:00Z</cp:lastPrinted>
  <dcterms:created xsi:type="dcterms:W3CDTF">2011-01-28T19:25:00Z</dcterms:created>
  <dcterms:modified xsi:type="dcterms:W3CDTF">2011-01-31T23:31:00Z</dcterms:modified>
</cp:coreProperties>
</file>